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2E87" w14:textId="08855725" w:rsidR="00872DE8" w:rsidRDefault="00872DE8" w:rsidP="00872DE8">
      <w:pPr>
        <w:jc w:val="center"/>
        <w:rPr>
          <w:ins w:id="0" w:author="stefano zanardi" w:date="2021-04-07T13:35:00Z"/>
          <w:rFonts w:ascii="Bookman Old Style" w:hAnsi="Bookman Old Style"/>
          <w:sz w:val="40"/>
          <w:szCs w:val="40"/>
        </w:rPr>
      </w:pPr>
      <w:ins w:id="1" w:author="stefano zanardi" w:date="2021-04-07T13:35:00Z">
        <w:r>
          <w:rPr>
            <w:rFonts w:ascii="Arial" w:hAnsi="Arial" w:cs="Arial"/>
            <w:noProof/>
          </w:rPr>
          <w:drawing>
            <wp:inline distT="0" distB="0" distL="0" distR="0" wp14:anchorId="3A17E5EE" wp14:editId="4C44DAA9">
              <wp:extent cx="742950" cy="790575"/>
              <wp:effectExtent l="0" t="0" r="0" b="9525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13121EB" w14:textId="37BBDA78" w:rsidR="00F87075" w:rsidRPr="00872DE8" w:rsidRDefault="00872DE8">
      <w:pPr>
        <w:jc w:val="center"/>
        <w:rPr>
          <w:ins w:id="2" w:author="stefano zanardi" w:date="2021-04-07T13:31:00Z"/>
          <w:rFonts w:ascii="Bookman Old Style" w:hAnsi="Bookman Old Style"/>
          <w:sz w:val="40"/>
          <w:szCs w:val="40"/>
          <w:rPrChange w:id="3" w:author="stefano zanardi" w:date="2021-04-07T13:31:00Z">
            <w:rPr>
              <w:ins w:id="4" w:author="stefano zanardi" w:date="2021-04-07T13:31:00Z"/>
              <w:rFonts w:ascii="Bookman Old Style" w:hAnsi="Bookman Old Style"/>
              <w:sz w:val="24"/>
              <w:szCs w:val="24"/>
            </w:rPr>
          </w:rPrChange>
        </w:rPr>
        <w:pPrChange w:id="5" w:author="stefano zanardi" w:date="2021-04-07T13:31:00Z">
          <w:pPr/>
        </w:pPrChange>
      </w:pPr>
      <w:ins w:id="6" w:author="stefano zanardi" w:date="2021-04-07T13:31:00Z">
        <w:r w:rsidRPr="00872DE8">
          <w:rPr>
            <w:rFonts w:ascii="Bookman Old Style" w:hAnsi="Bookman Old Style"/>
            <w:sz w:val="40"/>
            <w:szCs w:val="40"/>
            <w:rPrChange w:id="7" w:author="stefano zanardi" w:date="2021-04-07T13:31:00Z">
              <w:rPr>
                <w:rFonts w:ascii="Bookman Old Style" w:hAnsi="Bookman Old Style"/>
                <w:sz w:val="24"/>
                <w:szCs w:val="24"/>
              </w:rPr>
            </w:rPrChange>
          </w:rPr>
          <w:t>TRIBUNALE DI MODENA</w:t>
        </w:r>
      </w:ins>
    </w:p>
    <w:p w14:paraId="7B6C7A3A" w14:textId="4630B3CF" w:rsidR="00872DE8" w:rsidDel="00872DE8" w:rsidRDefault="00872DE8">
      <w:pPr>
        <w:rPr>
          <w:del w:id="8" w:author="stefano zanardi" w:date="2021-04-07T13:35:00Z"/>
          <w:rFonts w:ascii="Bookman Old Style" w:hAnsi="Bookman Old Style"/>
          <w:sz w:val="24"/>
          <w:szCs w:val="24"/>
        </w:rPr>
      </w:pPr>
      <w:ins w:id="9" w:author="stefano zanardi" w:date="2021-04-07T13:38:00Z">
        <w:r>
          <w:rPr>
            <w:noProof/>
            <w:lang w:eastAsia="it-IT"/>
          </w:rPr>
          <w:drawing>
            <wp:inline distT="0" distB="0" distL="0" distR="0" wp14:anchorId="70571D0F" wp14:editId="7C3FA5DC">
              <wp:extent cx="1905000" cy="806677"/>
              <wp:effectExtent l="0" t="0" r="0" b="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3654" cy="827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ins w:id="10" w:author="stefano zanardi" w:date="2021-04-07T13:41:00Z">
        <w:r>
          <w:rPr>
            <w:rFonts w:ascii="Bookman Old Style" w:hAnsi="Bookman Old Style"/>
            <w:sz w:val="24"/>
            <w:szCs w:val="24"/>
          </w:rPr>
          <w:t xml:space="preserve">        </w:t>
        </w:r>
      </w:ins>
      <w:ins w:id="11" w:author="stefano zanardi" w:date="2021-04-07T15:04:00Z">
        <w:r w:rsidR="005714F7">
          <w:rPr>
            <w:noProof/>
          </w:rPr>
          <w:drawing>
            <wp:inline distT="0" distB="0" distL="0" distR="0" wp14:anchorId="2707DC2D" wp14:editId="246B964E">
              <wp:extent cx="1362075" cy="885825"/>
              <wp:effectExtent l="0" t="0" r="9525" b="9525"/>
              <wp:docPr id="8" name="Immag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12" w:author="stefano zanardi" w:date="2021-04-07T13:41:00Z">
        <w:r>
          <w:rPr>
            <w:rFonts w:ascii="Bookman Old Style" w:hAnsi="Bookman Old Style"/>
            <w:sz w:val="24"/>
            <w:szCs w:val="24"/>
          </w:rPr>
          <w:t xml:space="preserve">     </w:t>
        </w:r>
      </w:ins>
      <w:ins w:id="13" w:author="stefano zanardi" w:date="2021-04-07T15:03:00Z">
        <w:r w:rsidR="005714F7">
          <w:rPr>
            <w:rFonts w:ascii="Bookman Old Style" w:hAnsi="Bookman Old Style"/>
            <w:noProof/>
            <w:sz w:val="24"/>
            <w:szCs w:val="24"/>
          </w:rPr>
          <w:drawing>
            <wp:inline distT="0" distB="0" distL="0" distR="0" wp14:anchorId="556ED51A" wp14:editId="17F23C89">
              <wp:extent cx="2000250" cy="714375"/>
              <wp:effectExtent l="0" t="0" r="0" b="9525"/>
              <wp:docPr id="10" name="Immagin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714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ins w:id="14" w:author="stefano zanardi" w:date="2021-04-07T13:41:00Z">
        <w:r>
          <w:rPr>
            <w:rFonts w:ascii="Bookman Old Style" w:hAnsi="Bookman Old Style"/>
            <w:sz w:val="24"/>
            <w:szCs w:val="24"/>
          </w:rPr>
          <w:t xml:space="preserve">         </w:t>
        </w:r>
      </w:ins>
      <w:moveToRangeStart w:id="15" w:author="stefano zanardi" w:date="2021-04-07T15:03:00Z" w:name="move68700209"/>
      <w:moveTo w:id="16" w:author="stefano zanardi" w:date="2021-04-07T15:03:00Z">
        <w:del w:id="17" w:author="stefano zanardi" w:date="2021-04-07T15:04:00Z">
          <w:r w:rsidR="005714F7" w:rsidDel="005714F7">
            <w:rPr>
              <w:rFonts w:ascii="Bookman Old Style" w:hAnsi="Bookman Old Style"/>
              <w:noProof/>
              <w:sz w:val="24"/>
              <w:szCs w:val="24"/>
            </w:rPr>
            <w:drawing>
              <wp:inline distT="0" distB="0" distL="0" distR="0" wp14:anchorId="3AEFCD1E" wp14:editId="25479520">
                <wp:extent cx="2000250" cy="714375"/>
                <wp:effectExtent l="0" t="0" r="0" b="952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moveTo>
      <w:moveToRangeEnd w:id="15"/>
    </w:p>
    <w:p w14:paraId="25C36EB5" w14:textId="557AE28E" w:rsidR="00872DE8" w:rsidRDefault="00872DE8">
      <w:pPr>
        <w:rPr>
          <w:ins w:id="18" w:author="stefano zanardi" w:date="2021-04-07T13:38:00Z"/>
          <w:rFonts w:ascii="Bookman Old Style" w:hAnsi="Bookman Old Style"/>
          <w:sz w:val="24"/>
          <w:szCs w:val="24"/>
        </w:rPr>
      </w:pPr>
    </w:p>
    <w:p w14:paraId="1AEC83D9" w14:textId="72A8D74B" w:rsidR="00BA0A4B" w:rsidRDefault="00BA0A4B">
      <w:pPr>
        <w:rPr>
          <w:rFonts w:ascii="Bookman Old Style" w:hAnsi="Bookman Old Style"/>
          <w:sz w:val="24"/>
          <w:szCs w:val="24"/>
        </w:rPr>
      </w:pPr>
      <w:moveFromRangeStart w:id="19" w:author="stefano zanardi" w:date="2021-04-07T15:03:00Z" w:name="move68700209"/>
      <w:moveFrom w:id="20" w:author="stefano zanardi" w:date="2021-04-07T15:03:00Z">
        <w:r w:rsidDel="005714F7">
          <w:rPr>
            <w:rFonts w:ascii="Bookman Old Style" w:hAnsi="Bookman Old Style"/>
            <w:noProof/>
            <w:sz w:val="24"/>
            <w:szCs w:val="24"/>
          </w:rPr>
          <w:drawing>
            <wp:inline distT="0" distB="0" distL="0" distR="0" wp14:anchorId="5E7A6F53" wp14:editId="52583AED">
              <wp:extent cx="1562100" cy="409575"/>
              <wp:effectExtent l="0" t="0" r="0" b="9525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0" cy="409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moveFrom>
      <w:moveFromRangeEnd w:id="19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del w:id="21" w:author="stefano zanardi" w:date="2021-04-07T13:38:00Z">
        <w:r w:rsidDel="00872DE8">
          <w:rPr>
            <w:noProof/>
            <w:lang w:eastAsia="it-IT"/>
          </w:rPr>
          <w:drawing>
            <wp:inline distT="0" distB="0" distL="0" distR="0" wp14:anchorId="39BD43EB" wp14:editId="72E6D4A8">
              <wp:extent cx="1538288" cy="349773"/>
              <wp:effectExtent l="0" t="0" r="5080" b="0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0091" cy="35245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6A7711B9" w14:textId="3CCAD742" w:rsidR="00BA0A4B" w:rsidDel="00836DF6" w:rsidRDefault="00BA0A4B">
      <w:pPr>
        <w:rPr>
          <w:del w:id="22" w:author="stefano zanardi" w:date="2021-04-07T13:42:00Z"/>
          <w:rFonts w:ascii="Bookman Old Style" w:hAnsi="Bookman Old Style"/>
          <w:sz w:val="24"/>
          <w:szCs w:val="24"/>
        </w:rPr>
      </w:pPr>
    </w:p>
    <w:p w14:paraId="7C9845F7" w14:textId="77777777" w:rsidR="002804F5" w:rsidRDefault="002804F5">
      <w:pPr>
        <w:rPr>
          <w:rFonts w:ascii="Bookman Old Style" w:hAnsi="Bookman Old Style"/>
          <w:sz w:val="24"/>
          <w:szCs w:val="24"/>
        </w:rPr>
      </w:pPr>
    </w:p>
    <w:p w14:paraId="1F35068A" w14:textId="77777777" w:rsidR="00BA0A4B" w:rsidRDefault="00BA0A4B" w:rsidP="00B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4587EAC" w14:textId="14B3C54F" w:rsidR="00B55B3D" w:rsidRPr="00893885" w:rsidRDefault="00B55B3D" w:rsidP="0089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893885">
        <w:rPr>
          <w:rFonts w:ascii="Bookman Old Style" w:hAnsi="Bookman Old Style"/>
          <w:b/>
          <w:bCs/>
          <w:sz w:val="32"/>
          <w:szCs w:val="32"/>
        </w:rPr>
        <w:t xml:space="preserve">IL </w:t>
      </w:r>
      <w:r w:rsidR="00EB7F75" w:rsidRPr="00893885">
        <w:rPr>
          <w:rFonts w:ascii="Bookman Old Style" w:hAnsi="Bookman Old Style"/>
          <w:b/>
          <w:bCs/>
          <w:sz w:val="32"/>
          <w:szCs w:val="32"/>
        </w:rPr>
        <w:t>WORKERS B</w:t>
      </w:r>
      <w:r w:rsidR="006D4C4B" w:rsidRPr="00893885">
        <w:rPr>
          <w:rFonts w:ascii="Bookman Old Style" w:hAnsi="Bookman Old Style"/>
          <w:b/>
          <w:bCs/>
          <w:sz w:val="32"/>
          <w:szCs w:val="32"/>
        </w:rPr>
        <w:t>U</w:t>
      </w:r>
      <w:r w:rsidR="00EB7F75" w:rsidRPr="00893885">
        <w:rPr>
          <w:rFonts w:ascii="Bookman Old Style" w:hAnsi="Bookman Old Style"/>
          <w:b/>
          <w:bCs/>
          <w:sz w:val="32"/>
          <w:szCs w:val="32"/>
        </w:rPr>
        <w:t>Y OUT</w:t>
      </w:r>
      <w:r w:rsidR="00BA0A4B" w:rsidRPr="00893885">
        <w:rPr>
          <w:rFonts w:ascii="Bookman Old Style" w:hAnsi="Bookman Old Style"/>
          <w:b/>
          <w:bCs/>
          <w:sz w:val="32"/>
          <w:szCs w:val="32"/>
        </w:rPr>
        <w:t>:</w:t>
      </w:r>
    </w:p>
    <w:p w14:paraId="3ABCFA71" w14:textId="2F017191" w:rsidR="00FB424F" w:rsidRPr="00893885" w:rsidRDefault="000A484E" w:rsidP="00B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893885">
        <w:rPr>
          <w:rFonts w:ascii="Bookman Old Style" w:hAnsi="Bookman Old Style"/>
          <w:b/>
          <w:bCs/>
          <w:sz w:val="32"/>
          <w:szCs w:val="32"/>
        </w:rPr>
        <w:t xml:space="preserve">LE IMPRESE </w:t>
      </w:r>
      <w:r w:rsidR="0003220B">
        <w:rPr>
          <w:rFonts w:ascii="Bookman Old Style" w:hAnsi="Bookman Old Style"/>
          <w:b/>
          <w:bCs/>
          <w:sz w:val="32"/>
          <w:szCs w:val="32"/>
        </w:rPr>
        <w:t>(</w:t>
      </w:r>
      <w:r w:rsidRPr="00893885">
        <w:rPr>
          <w:rFonts w:ascii="Bookman Old Style" w:hAnsi="Bookman Old Style"/>
          <w:b/>
          <w:bCs/>
          <w:sz w:val="32"/>
          <w:szCs w:val="32"/>
        </w:rPr>
        <w:t>RI</w:t>
      </w:r>
      <w:r w:rsidR="0003220B">
        <w:rPr>
          <w:rFonts w:ascii="Bookman Old Style" w:hAnsi="Bookman Old Style"/>
          <w:b/>
          <w:bCs/>
          <w:sz w:val="32"/>
          <w:szCs w:val="32"/>
        </w:rPr>
        <w:t>)</w:t>
      </w:r>
      <w:r w:rsidRPr="00893885">
        <w:rPr>
          <w:rFonts w:ascii="Bookman Old Style" w:hAnsi="Bookman Old Style"/>
          <w:b/>
          <w:bCs/>
          <w:sz w:val="32"/>
          <w:szCs w:val="32"/>
        </w:rPr>
        <w:t>GENERATE</w:t>
      </w:r>
      <w:r w:rsidR="006D4C4B" w:rsidRPr="00893885">
        <w:rPr>
          <w:rFonts w:ascii="Bookman Old Style" w:hAnsi="Bookman Old Style"/>
          <w:b/>
          <w:bCs/>
          <w:sz w:val="32"/>
          <w:szCs w:val="32"/>
        </w:rPr>
        <w:t xml:space="preserve"> DAI LAVORATORI</w:t>
      </w:r>
    </w:p>
    <w:p w14:paraId="0C60B256" w14:textId="77777777" w:rsidR="00BA0A4B" w:rsidRPr="00893885" w:rsidRDefault="00BA0A4B" w:rsidP="0089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EE0A155" w14:textId="7377EB59" w:rsidR="00EB7F75" w:rsidRPr="00851113" w:rsidRDefault="00EB7F75">
      <w:pPr>
        <w:rPr>
          <w:rFonts w:ascii="Bookman Old Style" w:hAnsi="Bookman Old Style"/>
          <w:sz w:val="24"/>
          <w:szCs w:val="24"/>
        </w:rPr>
      </w:pPr>
    </w:p>
    <w:p w14:paraId="2D7C269A" w14:textId="26F4EDE5" w:rsidR="00851113" w:rsidRPr="00851113" w:rsidRDefault="00851113" w:rsidP="00851113">
      <w:pPr>
        <w:rPr>
          <w:ins w:id="23" w:author="stefano zanardi" w:date="2021-04-09T06:19:00Z"/>
          <w:rFonts w:ascii="Bookman Old Style" w:hAnsi="Bookman Old Style"/>
          <w:i/>
          <w:iCs/>
          <w:sz w:val="24"/>
          <w:szCs w:val="24"/>
          <w:u w:val="single"/>
        </w:rPr>
      </w:pPr>
      <w:ins w:id="24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t>Prima giornata (15/04/2021 h</w:t>
        </w:r>
        <w:r w:rsidRPr="00851113">
          <w:rPr>
            <w:rFonts w:ascii="Bookman Old Style" w:hAnsi="Bookman Old Style"/>
            <w:i/>
            <w:iCs/>
            <w:sz w:val="24"/>
            <w:szCs w:val="24"/>
            <w:u w:val="single"/>
            <w:rPrChange w:id="25" w:author="stefano zanardi" w:date="2021-04-09T06:19:00Z">
              <w:rPr>
                <w:rFonts w:ascii="Bookman Old Style" w:hAnsi="Bookman Old Style"/>
                <w:i/>
                <w:iCs/>
                <w:sz w:val="24"/>
                <w:szCs w:val="24"/>
                <w:highlight w:val="yellow"/>
                <w:u w:val="single"/>
              </w:rPr>
            </w:rPrChange>
          </w:rPr>
          <w:t>. 17,00 – 19,00</w:t>
        </w:r>
        <w:r w:rsidRPr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t>)</w:t>
        </w:r>
      </w:ins>
    </w:p>
    <w:p w14:paraId="0EE1BAE3" w14:textId="77777777" w:rsidR="00851113" w:rsidRPr="00851113" w:rsidRDefault="00851113" w:rsidP="00851113">
      <w:pPr>
        <w:rPr>
          <w:ins w:id="26" w:author="stefano zanardi" w:date="2021-04-09T06:19:00Z"/>
          <w:rFonts w:ascii="Bookman Old Style" w:hAnsi="Bookman Old Style"/>
          <w:sz w:val="24"/>
          <w:szCs w:val="24"/>
        </w:rPr>
      </w:pPr>
      <w:ins w:id="27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 xml:space="preserve">Saluti istituzionali – Presentazione protocollo d’intesa </w:t>
        </w:r>
      </w:ins>
    </w:p>
    <w:p w14:paraId="04CB613F" w14:textId="77777777" w:rsidR="00851113" w:rsidRPr="00851113" w:rsidRDefault="00851113" w:rsidP="00851113">
      <w:pPr>
        <w:rPr>
          <w:ins w:id="28" w:author="stefano zanardi" w:date="2021-04-09T06:19:00Z"/>
          <w:rFonts w:ascii="Bookman Old Style" w:hAnsi="Bookman Old Style"/>
          <w:sz w:val="24"/>
          <w:szCs w:val="24"/>
        </w:rPr>
      </w:pPr>
      <w:ins w:id="29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</w:rPr>
          <w:t>Andrea Benini</w:t>
        </w:r>
        <w:r w:rsidRPr="00851113">
          <w:rPr>
            <w:rFonts w:ascii="Bookman Old Style" w:hAnsi="Bookman Old Style"/>
            <w:sz w:val="24"/>
            <w:szCs w:val="24"/>
          </w:rPr>
          <w:t xml:space="preserve"> – Presidente Legacoop Estense</w:t>
        </w:r>
      </w:ins>
    </w:p>
    <w:p w14:paraId="095E6C02" w14:textId="77777777" w:rsidR="00851113" w:rsidRDefault="00851113" w:rsidP="00851113">
      <w:pPr>
        <w:rPr>
          <w:ins w:id="30" w:author="stefano zanardi" w:date="2021-04-09T06:19:00Z"/>
          <w:rFonts w:ascii="Bookman Old Style" w:hAnsi="Bookman Old Style"/>
          <w:sz w:val="24"/>
          <w:szCs w:val="24"/>
        </w:rPr>
      </w:pPr>
      <w:ins w:id="31" w:author="stefano zanardi" w:date="2021-04-09T06:19:00Z">
        <w:r w:rsidRPr="00C37F9E">
          <w:rPr>
            <w:rFonts w:ascii="Bookman Old Style" w:hAnsi="Bookman Old Style"/>
            <w:i/>
            <w:iCs/>
            <w:sz w:val="24"/>
            <w:szCs w:val="24"/>
          </w:rPr>
          <w:t>Stefano Zanardi</w:t>
        </w:r>
        <w:r>
          <w:rPr>
            <w:rFonts w:ascii="Bookman Old Style" w:hAnsi="Bookman Old Style"/>
            <w:sz w:val="24"/>
            <w:szCs w:val="24"/>
          </w:rPr>
          <w:t xml:space="preserve"> – Presidente Ordine dei Dottori Commercialisti e degli E.C. di Modena</w:t>
        </w:r>
      </w:ins>
    </w:p>
    <w:p w14:paraId="06622C19" w14:textId="77777777" w:rsidR="00851113" w:rsidRPr="00B55B3D" w:rsidRDefault="00851113" w:rsidP="00851113">
      <w:pPr>
        <w:rPr>
          <w:ins w:id="32" w:author="stefano zanardi" w:date="2021-04-09T06:19:00Z"/>
          <w:rFonts w:ascii="Bookman Old Style" w:hAnsi="Bookman Old Style"/>
          <w:sz w:val="24"/>
          <w:szCs w:val="24"/>
        </w:rPr>
      </w:pPr>
    </w:p>
    <w:p w14:paraId="7F42645D" w14:textId="77777777" w:rsidR="00851113" w:rsidRPr="00183455" w:rsidRDefault="00851113" w:rsidP="00851113">
      <w:pPr>
        <w:rPr>
          <w:ins w:id="33" w:author="stefano zanardi" w:date="2021-04-09T06:19:00Z"/>
          <w:rFonts w:ascii="Bookman Old Style" w:hAnsi="Bookman Old Style"/>
          <w:b/>
          <w:bCs/>
          <w:sz w:val="24"/>
          <w:szCs w:val="24"/>
        </w:rPr>
      </w:pPr>
      <w:ins w:id="34" w:author="stefano zanardi" w:date="2021-04-09T06:19:00Z">
        <w:r w:rsidRPr="002804F5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E88C87A" wp14:editId="507FB3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Square wrapText="bothSides"/>
                  <wp:docPr id="11" name="Casella di testo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E64FF5" w14:textId="77777777" w:rsidR="00851113" w:rsidRPr="00186E12" w:rsidRDefault="00851113" w:rsidP="00851113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6E12"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Il wbo come strumento di rinascita dell’impresa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E88C87A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IkmHTJAAgAAggQAAA4AAAAAAAAA&#10;AAAAAAAALgIAAGRycy9lMm9Eb2MueG1sUEsBAi0AFAAGAAgAAAAhALcMAwjXAAAABQEAAA8AAAAA&#10;AAAAAAAAAAAAmgQAAGRycy9kb3ducmV2LnhtbFBLBQYAAAAABAAEAPMAAACeBQAAAAA=&#10;" filled="f" strokeweight=".5pt">
                  <v:textbox style="mso-fit-shape-to-text:t">
                    <w:txbxContent>
                      <w:p w14:paraId="58E64FF5" w14:textId="77777777" w:rsidR="00851113" w:rsidRPr="00186E12" w:rsidRDefault="00851113" w:rsidP="00851113">
                        <w:pP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6E12"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 xml:space="preserve">Il wbo come strumento di rinascita dell’impresa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31114736" w14:textId="77777777" w:rsidR="00851113" w:rsidRDefault="00851113" w:rsidP="00851113">
      <w:pPr>
        <w:rPr>
          <w:ins w:id="35" w:author="stefano zanardi" w:date="2021-04-09T06:19:00Z"/>
          <w:rFonts w:ascii="Bookman Old Style" w:hAnsi="Bookman Old Style"/>
          <w:sz w:val="24"/>
          <w:szCs w:val="24"/>
        </w:rPr>
      </w:pPr>
    </w:p>
    <w:p w14:paraId="7EE5AD2B" w14:textId="46D8F67C" w:rsidR="00851113" w:rsidRPr="00B55B3D" w:rsidRDefault="00851113" w:rsidP="00851113">
      <w:pPr>
        <w:rPr>
          <w:ins w:id="36" w:author="stefano zanardi" w:date="2021-04-09T06:19:00Z"/>
          <w:rFonts w:ascii="Bookman Old Style" w:hAnsi="Bookman Old Style"/>
          <w:sz w:val="24"/>
          <w:szCs w:val="24"/>
        </w:rPr>
      </w:pPr>
      <w:ins w:id="37" w:author="stefano zanardi" w:date="2021-04-09T06:19:00Z">
        <w:r w:rsidRPr="00B55B3D">
          <w:rPr>
            <w:rFonts w:ascii="Bookman Old Style" w:hAnsi="Bookman Old Style"/>
            <w:sz w:val="24"/>
            <w:szCs w:val="24"/>
          </w:rPr>
          <w:t>Presiede e coordina</w:t>
        </w:r>
        <w:r>
          <w:rPr>
            <w:rFonts w:ascii="Bookman Old Style" w:hAnsi="Bookman Old Style"/>
            <w:sz w:val="24"/>
            <w:szCs w:val="24"/>
          </w:rPr>
          <w:t>:</w:t>
        </w:r>
        <w:r w:rsidRPr="00B55B3D">
          <w:rPr>
            <w:rFonts w:ascii="Bookman Old Style" w:hAnsi="Bookman Old Style"/>
            <w:sz w:val="24"/>
            <w:szCs w:val="24"/>
          </w:rPr>
          <w:t xml:space="preserve"> </w:t>
        </w:r>
        <w:r w:rsidRPr="00851113">
          <w:rPr>
            <w:rFonts w:ascii="Bookman Old Style" w:hAnsi="Bookman Old Style"/>
            <w:b/>
            <w:bCs/>
            <w:sz w:val="24"/>
            <w:szCs w:val="24"/>
            <w:rPrChange w:id="38" w:author="stefano zanardi" w:date="2021-04-09T06:20:00Z">
              <w:rPr>
                <w:rFonts w:ascii="Bookman Old Style" w:hAnsi="Bookman Old Style"/>
                <w:sz w:val="24"/>
                <w:szCs w:val="24"/>
              </w:rPr>
            </w:rPrChange>
          </w:rPr>
          <w:t>Avv. Claudio Previd</w:t>
        </w:r>
      </w:ins>
      <w:ins w:id="39" w:author="stefano zanardi" w:date="2021-04-09T06:20:00Z">
        <w:r>
          <w:rPr>
            <w:rFonts w:ascii="Bookman Old Style" w:hAnsi="Bookman Old Style"/>
            <w:b/>
            <w:bCs/>
            <w:sz w:val="24"/>
            <w:szCs w:val="24"/>
          </w:rPr>
          <w:t>i</w:t>
        </w:r>
      </w:ins>
      <w:ins w:id="40" w:author="stefano zanardi" w:date="2021-04-09T06:19:00Z">
        <w:r>
          <w:rPr>
            <w:rFonts w:ascii="Bookman Old Style" w:hAnsi="Bookman Old Style"/>
            <w:sz w:val="24"/>
            <w:szCs w:val="24"/>
          </w:rPr>
          <w:t xml:space="preserve"> – Vice Presidente Ordine Avv</w:t>
        </w:r>
      </w:ins>
      <w:ins w:id="41" w:author="stefano zanardi" w:date="2021-04-09T06:20:00Z">
        <w:r>
          <w:rPr>
            <w:rFonts w:ascii="Bookman Old Style" w:hAnsi="Bookman Old Style"/>
            <w:sz w:val="24"/>
            <w:szCs w:val="24"/>
          </w:rPr>
          <w:t>ocati di Modena</w:t>
        </w:r>
      </w:ins>
    </w:p>
    <w:p w14:paraId="4C31408F" w14:textId="77777777" w:rsidR="00851113" w:rsidRPr="00893885" w:rsidRDefault="00851113" w:rsidP="00851113">
      <w:pPr>
        <w:pStyle w:val="Paragrafoelenco"/>
        <w:numPr>
          <w:ilvl w:val="0"/>
          <w:numId w:val="4"/>
        </w:numPr>
        <w:spacing w:after="0"/>
        <w:ind w:left="357" w:hanging="357"/>
        <w:rPr>
          <w:ins w:id="42" w:author="stefano zanardi" w:date="2021-04-09T06:19:00Z"/>
          <w:rFonts w:ascii="Bookman Old Style" w:hAnsi="Bookman Old Style"/>
          <w:color w:val="FF0000"/>
          <w:sz w:val="24"/>
          <w:szCs w:val="24"/>
        </w:rPr>
      </w:pPr>
      <w:ins w:id="43" w:author="stefano zanardi" w:date="2021-04-09T06:19:00Z">
        <w:r w:rsidRPr="00B55B3D">
          <w:rPr>
            <w:rFonts w:ascii="Bookman Old Style" w:hAnsi="Bookman Old Style"/>
            <w:sz w:val="24"/>
            <w:szCs w:val="24"/>
          </w:rPr>
          <w:t xml:space="preserve">La forma cooperativa e la cooperativa di produzione e lavoro </w:t>
        </w:r>
      </w:ins>
    </w:p>
    <w:p w14:paraId="18868432" w14:textId="77777777" w:rsidR="00851113" w:rsidRDefault="00851113" w:rsidP="00851113">
      <w:pPr>
        <w:spacing w:after="0"/>
        <w:ind w:firstLine="357"/>
        <w:rPr>
          <w:ins w:id="44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45" w:author="stefano zanardi" w:date="2021-04-09T06:19:00Z">
        <w:r w:rsidRPr="00893885">
          <w:rPr>
            <w:rFonts w:ascii="Bookman Old Style" w:hAnsi="Bookman Old Style"/>
            <w:i/>
            <w:iCs/>
            <w:sz w:val="24"/>
            <w:szCs w:val="24"/>
          </w:rPr>
          <w:t>(Dott. Giuseppe Lavalle – Vicepresidente AIRCES)</w:t>
        </w:r>
      </w:ins>
    </w:p>
    <w:p w14:paraId="7B8A2842" w14:textId="77777777" w:rsidR="00851113" w:rsidRDefault="00851113" w:rsidP="00851113">
      <w:pPr>
        <w:pStyle w:val="Paragrafoelenco"/>
        <w:spacing w:after="0"/>
        <w:ind w:left="357"/>
        <w:rPr>
          <w:ins w:id="46" w:author="stefano zanardi" w:date="2021-04-09T06:19:00Z"/>
          <w:rFonts w:ascii="Bookman Old Style" w:hAnsi="Bookman Old Style"/>
          <w:sz w:val="24"/>
          <w:szCs w:val="24"/>
        </w:rPr>
      </w:pPr>
    </w:p>
    <w:p w14:paraId="7E3771B8" w14:textId="77777777" w:rsidR="00851113" w:rsidRPr="002804F5" w:rsidRDefault="00851113" w:rsidP="00851113">
      <w:pPr>
        <w:pStyle w:val="Paragrafoelenco"/>
        <w:numPr>
          <w:ilvl w:val="0"/>
          <w:numId w:val="4"/>
        </w:numPr>
        <w:spacing w:after="0"/>
        <w:ind w:left="357" w:hanging="357"/>
        <w:rPr>
          <w:ins w:id="47" w:author="stefano zanardi" w:date="2021-04-09T06:19:00Z"/>
          <w:rFonts w:ascii="Bookman Old Style" w:hAnsi="Bookman Old Style"/>
          <w:sz w:val="24"/>
          <w:szCs w:val="24"/>
        </w:rPr>
      </w:pPr>
      <w:ins w:id="48" w:author="stefano zanardi" w:date="2021-04-09T06:19:00Z">
        <w:r w:rsidRPr="002804F5">
          <w:rPr>
            <w:rFonts w:ascii="Bookman Old Style" w:hAnsi="Bookman Old Style"/>
            <w:sz w:val="24"/>
            <w:szCs w:val="24"/>
          </w:rPr>
          <w:t xml:space="preserve">Che cos‘è il workers buyout – Il quadro normativo </w:t>
        </w:r>
      </w:ins>
    </w:p>
    <w:p w14:paraId="3012A8E4" w14:textId="77777777" w:rsidR="00851113" w:rsidRPr="002804F5" w:rsidRDefault="00851113" w:rsidP="00851113">
      <w:pPr>
        <w:spacing w:after="0"/>
        <w:ind w:firstLine="357"/>
        <w:rPr>
          <w:ins w:id="49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50" w:author="stefano zanardi" w:date="2021-04-09T06:19:00Z">
        <w:r w:rsidRPr="002804F5">
          <w:rPr>
            <w:rFonts w:ascii="Bookman Old Style" w:hAnsi="Bookman Old Style"/>
            <w:i/>
            <w:iCs/>
            <w:sz w:val="24"/>
            <w:szCs w:val="24"/>
          </w:rPr>
          <w:t>(Avv. Celeste Caruso – Legacoop Estense)</w:t>
        </w:r>
      </w:ins>
    </w:p>
    <w:p w14:paraId="56E5EED8" w14:textId="77777777" w:rsidR="00851113" w:rsidRPr="00893885" w:rsidRDefault="00851113" w:rsidP="00851113">
      <w:pPr>
        <w:spacing w:after="0"/>
        <w:rPr>
          <w:ins w:id="51" w:author="stefano zanardi" w:date="2021-04-09T06:19:00Z"/>
          <w:rFonts w:ascii="Bookman Old Style" w:hAnsi="Bookman Old Style"/>
          <w:i/>
          <w:iCs/>
          <w:color w:val="FF0000"/>
          <w:sz w:val="24"/>
          <w:szCs w:val="24"/>
        </w:rPr>
      </w:pPr>
    </w:p>
    <w:p w14:paraId="4E08C144" w14:textId="77777777" w:rsidR="00851113" w:rsidRDefault="00851113" w:rsidP="00851113">
      <w:pPr>
        <w:pStyle w:val="Paragrafoelenco"/>
        <w:numPr>
          <w:ilvl w:val="0"/>
          <w:numId w:val="4"/>
        </w:numPr>
        <w:spacing w:after="0"/>
        <w:ind w:left="357" w:hanging="357"/>
        <w:rPr>
          <w:ins w:id="52" w:author="stefano zanardi" w:date="2021-04-09T06:19:00Z"/>
          <w:rFonts w:ascii="Bookman Old Style" w:hAnsi="Bookman Old Style"/>
          <w:sz w:val="24"/>
          <w:szCs w:val="24"/>
        </w:rPr>
      </w:pPr>
      <w:ins w:id="53" w:author="stefano zanardi" w:date="2021-04-09T06:19:00Z">
        <w:r w:rsidRPr="00B55B3D">
          <w:rPr>
            <w:rFonts w:ascii="Bookman Old Style" w:hAnsi="Bookman Old Style"/>
            <w:sz w:val="24"/>
            <w:szCs w:val="24"/>
          </w:rPr>
          <w:t xml:space="preserve">Il </w:t>
        </w:r>
        <w:r>
          <w:rPr>
            <w:rFonts w:ascii="Bookman Old Style" w:hAnsi="Bookman Old Style"/>
            <w:sz w:val="24"/>
            <w:szCs w:val="24"/>
          </w:rPr>
          <w:t>business plan</w:t>
        </w:r>
        <w:r w:rsidRPr="00B55B3D">
          <w:rPr>
            <w:rFonts w:ascii="Bookman Old Style" w:hAnsi="Bookman Old Style"/>
            <w:sz w:val="24"/>
            <w:szCs w:val="24"/>
          </w:rPr>
          <w:t xml:space="preserve"> </w:t>
        </w:r>
      </w:ins>
    </w:p>
    <w:p w14:paraId="40EB1DA7" w14:textId="77777777" w:rsidR="00851113" w:rsidRPr="00893885" w:rsidRDefault="00851113" w:rsidP="00851113">
      <w:pPr>
        <w:spacing w:after="0"/>
        <w:ind w:firstLine="357"/>
        <w:rPr>
          <w:ins w:id="54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55" w:author="stefano zanardi" w:date="2021-04-09T06:19:00Z">
        <w:r w:rsidRPr="00893885">
          <w:rPr>
            <w:rFonts w:ascii="Bookman Old Style" w:hAnsi="Bookman Old Style"/>
            <w:i/>
            <w:iCs/>
            <w:sz w:val="24"/>
            <w:szCs w:val="24"/>
          </w:rPr>
          <w:t>(Prof. Renato Santini – Università di Bologna)</w:t>
        </w:r>
      </w:ins>
    </w:p>
    <w:p w14:paraId="46116B42" w14:textId="328E3283" w:rsidR="00B94359" w:rsidRPr="00B94359" w:rsidRDefault="00B94359" w:rsidP="00B94359">
      <w:pPr>
        <w:rPr>
          <w:ins w:id="56" w:author="Segreteria Formazione" w:date="2021-04-09T09:53:00Z"/>
          <w:rFonts w:ascii="Helvetica" w:hAnsi="Helvetica" w:cs="Helvetica"/>
          <w:color w:val="000000"/>
          <w:rPrChange w:id="57" w:author="Segreteria Formazione" w:date="2021-04-09T09:54:00Z">
            <w:rPr>
              <w:ins w:id="58" w:author="Segreteria Formazione" w:date="2021-04-09T09:53:00Z"/>
              <w:rFonts w:ascii="Times New Roman" w:eastAsia="Times New Roman" w:hAnsi="Times New Roman" w:cs="Times New Roman"/>
              <w:b/>
              <w:bCs/>
              <w:sz w:val="28"/>
              <w:szCs w:val="28"/>
            </w:rPr>
          </w:rPrChange>
        </w:rPr>
      </w:pPr>
      <w:ins w:id="59" w:author="Segreteria Formazione" w:date="2021-04-09T09:53:00Z">
        <w:r>
          <w:rPr>
            <w:rFonts w:ascii="Helvetica" w:hAnsi="Helvetica" w:cs="Helvetica"/>
            <w:color w:val="000000"/>
          </w:rPr>
          <w:t xml:space="preserve">      </w:t>
        </w:r>
        <w:bookmarkStart w:id="60" w:name="_GoBack"/>
        <w:bookmarkEnd w:id="60"/>
        <w:r>
          <w:rPr>
            <w:rFonts w:ascii="Helvetica" w:hAnsi="Helvetica" w:cs="Helvetica"/>
            <w:color w:val="000000"/>
          </w:rPr>
          <w:t>Crediti formativi n. 2</w:t>
        </w:r>
      </w:ins>
    </w:p>
    <w:p w14:paraId="16DD623E" w14:textId="77777777" w:rsidR="00851113" w:rsidRDefault="00851113" w:rsidP="00851113">
      <w:pPr>
        <w:rPr>
          <w:ins w:id="61" w:author="stefano zanardi" w:date="2021-04-09T06:19:00Z"/>
          <w:rFonts w:ascii="Bookman Old Style" w:hAnsi="Bookman Old Style"/>
          <w:sz w:val="24"/>
          <w:szCs w:val="24"/>
        </w:rPr>
      </w:pPr>
    </w:p>
    <w:p w14:paraId="460E9E71" w14:textId="77777777" w:rsidR="00851113" w:rsidRDefault="00851113" w:rsidP="00851113">
      <w:pPr>
        <w:jc w:val="center"/>
        <w:rPr>
          <w:ins w:id="62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63" w:author="stefano zanardi" w:date="2021-04-09T06:19:00Z">
        <w:r>
          <w:rPr>
            <w:rFonts w:ascii="Bookman Old Style" w:hAnsi="Bookman Old Style"/>
            <w:sz w:val="24"/>
            <w:szCs w:val="24"/>
          </w:rPr>
          <w:t># # #</w:t>
        </w:r>
      </w:ins>
    </w:p>
    <w:p w14:paraId="39E13E8D" w14:textId="77777777" w:rsidR="00851113" w:rsidRDefault="00851113" w:rsidP="00851113">
      <w:pPr>
        <w:rPr>
          <w:ins w:id="64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11297779" w14:textId="77777777" w:rsidR="00851113" w:rsidRDefault="00851113" w:rsidP="00851113">
      <w:pPr>
        <w:rPr>
          <w:ins w:id="65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7ED92509" w14:textId="77777777" w:rsidR="00851113" w:rsidRDefault="00851113" w:rsidP="00851113">
      <w:pPr>
        <w:rPr>
          <w:ins w:id="66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6B6EC06E" w14:textId="77777777" w:rsidR="00851113" w:rsidRPr="00161B77" w:rsidRDefault="00851113" w:rsidP="00851113">
      <w:pPr>
        <w:spacing w:after="0"/>
        <w:rPr>
          <w:ins w:id="67" w:author="stefano zanardi" w:date="2021-04-09T06:19:00Z"/>
          <w:rFonts w:ascii="Bookman Old Style" w:hAnsi="Bookman Old Style"/>
          <w:i/>
          <w:iCs/>
          <w:sz w:val="24"/>
          <w:szCs w:val="24"/>
          <w:u w:val="single"/>
        </w:rPr>
      </w:pPr>
      <w:ins w:id="68" w:author="stefano zanardi" w:date="2021-04-09T06:19:00Z">
        <w:r w:rsidRPr="00161B77">
          <w:rPr>
            <w:rFonts w:ascii="Bookman Old Style" w:hAnsi="Bookman Old Style"/>
            <w:i/>
            <w:iCs/>
            <w:sz w:val="24"/>
            <w:szCs w:val="24"/>
            <w:u w:val="single"/>
          </w:rPr>
          <w:t>Seconda giornata (</w:t>
        </w:r>
        <w:r>
          <w:rPr>
            <w:rFonts w:ascii="Bookman Old Style" w:hAnsi="Bookman Old Style"/>
            <w:i/>
            <w:iCs/>
            <w:sz w:val="24"/>
            <w:szCs w:val="24"/>
            <w:u w:val="single"/>
          </w:rPr>
          <w:t>22</w:t>
        </w:r>
        <w:r w:rsidRPr="00161B77">
          <w:rPr>
            <w:rFonts w:ascii="Bookman Old Style" w:hAnsi="Bookman Old Style"/>
            <w:i/>
            <w:iCs/>
            <w:sz w:val="24"/>
            <w:szCs w:val="24"/>
            <w:u w:val="single"/>
          </w:rPr>
          <w:t>/04/2021 h. 17,00 – 19,00)</w:t>
        </w:r>
      </w:ins>
    </w:p>
    <w:p w14:paraId="12D92709" w14:textId="77777777" w:rsidR="00851113" w:rsidRDefault="00851113" w:rsidP="00851113">
      <w:pPr>
        <w:spacing w:after="0"/>
        <w:rPr>
          <w:ins w:id="69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2FBB4D7A" w14:textId="77777777" w:rsidR="00851113" w:rsidRPr="00183455" w:rsidRDefault="00851113" w:rsidP="00851113">
      <w:pPr>
        <w:rPr>
          <w:ins w:id="70" w:author="stefano zanardi" w:date="2021-04-09T06:19:00Z"/>
          <w:rFonts w:ascii="Bookman Old Style" w:hAnsi="Bookman Old Style"/>
          <w:b/>
          <w:bCs/>
          <w:sz w:val="24"/>
          <w:szCs w:val="24"/>
        </w:rPr>
      </w:pPr>
      <w:ins w:id="71" w:author="stefano zanardi" w:date="2021-04-09T06:19:00Z">
        <w:r w:rsidRPr="002804F5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E1FDF3C" wp14:editId="37C3DE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Square wrapText="bothSides"/>
                  <wp:docPr id="12" name="Casella di tes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2B61D7" w14:textId="77777777" w:rsidR="00851113" w:rsidRPr="00186E12" w:rsidRDefault="00851113" w:rsidP="00851113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6E12"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Gli strumenti specifici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E1FDF3C" id="Casella di testo 12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AaByGhRAIAAIkEAAAOAAAA&#10;AAAAAAAAAAAAAC4CAABkcnMvZTJvRG9jLnhtbFBLAQItABQABgAIAAAAIQC3DAMI1wAAAAUBAAAP&#10;AAAAAAAAAAAAAAAAAJ4EAABkcnMvZG93bnJldi54bWxQSwUGAAAAAAQABADzAAAAogUAAAAA&#10;" filled="f" strokeweight=".5pt">
                  <v:textbox style="mso-fit-shape-to-text:t">
                    <w:txbxContent>
                      <w:p w14:paraId="1E2B61D7" w14:textId="77777777" w:rsidR="00851113" w:rsidRPr="00186E12" w:rsidRDefault="00851113" w:rsidP="00851113">
                        <w:pP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6E12"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 xml:space="preserve">Gli strumenti specifici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3F98068E" w14:textId="77777777" w:rsidR="00851113" w:rsidRDefault="00851113" w:rsidP="00851113">
      <w:pPr>
        <w:rPr>
          <w:ins w:id="72" w:author="stefano zanardi" w:date="2021-04-09T06:19:00Z"/>
          <w:rFonts w:ascii="Bookman Old Style" w:hAnsi="Bookman Old Style"/>
          <w:sz w:val="24"/>
          <w:szCs w:val="24"/>
        </w:rPr>
      </w:pPr>
    </w:p>
    <w:p w14:paraId="46404922" w14:textId="77777777" w:rsidR="00851113" w:rsidRPr="00851113" w:rsidRDefault="00851113" w:rsidP="00851113">
      <w:pPr>
        <w:spacing w:after="0"/>
        <w:rPr>
          <w:ins w:id="73" w:author="stefano zanardi" w:date="2021-04-09T06:19:00Z"/>
          <w:rFonts w:ascii="Bookman Old Style" w:hAnsi="Bookman Old Style"/>
          <w:sz w:val="24"/>
          <w:szCs w:val="24"/>
        </w:rPr>
      </w:pPr>
      <w:ins w:id="74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 xml:space="preserve">Preside e coordina: </w:t>
        </w:r>
        <w:r w:rsidRPr="00851113">
          <w:rPr>
            <w:rFonts w:ascii="Bookman Old Style" w:hAnsi="Bookman Old Style"/>
            <w:b/>
            <w:bCs/>
            <w:sz w:val="24"/>
            <w:szCs w:val="24"/>
          </w:rPr>
          <w:t xml:space="preserve">Avv. </w:t>
        </w:r>
        <w:r w:rsidRPr="00851113">
          <w:rPr>
            <w:rFonts w:ascii="Bookman Old Style" w:hAnsi="Bookman Old Style"/>
            <w:b/>
            <w:bCs/>
            <w:sz w:val="24"/>
            <w:szCs w:val="24"/>
            <w:rPrChange w:id="75" w:author="stefano zanardi" w:date="2021-04-09T06:20:00Z">
              <w:rPr>
                <w:rFonts w:ascii="Bookman Old Style" w:hAnsi="Bookman Old Style"/>
                <w:b/>
                <w:bCs/>
                <w:sz w:val="24"/>
                <w:szCs w:val="24"/>
                <w:highlight w:val="yellow"/>
              </w:rPr>
            </w:rPrChange>
          </w:rPr>
          <w:t>Pier  Luigi Morara</w:t>
        </w:r>
      </w:ins>
    </w:p>
    <w:p w14:paraId="2B426522" w14:textId="77777777" w:rsidR="00851113" w:rsidRPr="00851113" w:rsidRDefault="00851113" w:rsidP="00851113">
      <w:pPr>
        <w:spacing w:after="0"/>
        <w:rPr>
          <w:ins w:id="76" w:author="stefano zanardi" w:date="2021-04-09T06:19:00Z"/>
          <w:rFonts w:ascii="Bookman Old Style" w:hAnsi="Bookman Old Style"/>
          <w:sz w:val="24"/>
          <w:szCs w:val="24"/>
        </w:rPr>
      </w:pPr>
    </w:p>
    <w:p w14:paraId="2D2EA3A4" w14:textId="77777777" w:rsidR="00851113" w:rsidRPr="00851113" w:rsidRDefault="00851113" w:rsidP="00851113">
      <w:pPr>
        <w:pStyle w:val="Paragrafoelenco"/>
        <w:numPr>
          <w:ilvl w:val="0"/>
          <w:numId w:val="6"/>
        </w:numPr>
        <w:spacing w:after="0"/>
        <w:ind w:left="357" w:hanging="357"/>
        <w:rPr>
          <w:ins w:id="77" w:author="stefano zanardi" w:date="2021-04-09T06:19:00Z"/>
          <w:rFonts w:ascii="Bookman Old Style" w:hAnsi="Bookman Old Style"/>
          <w:sz w:val="24"/>
          <w:szCs w:val="24"/>
        </w:rPr>
      </w:pPr>
      <w:ins w:id="78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 xml:space="preserve">Le agevolazioni in materia di lavoro e previdenza </w:t>
        </w:r>
      </w:ins>
    </w:p>
    <w:p w14:paraId="71489FB2" w14:textId="77777777" w:rsidR="00851113" w:rsidRPr="00851113" w:rsidRDefault="00851113" w:rsidP="00851113">
      <w:pPr>
        <w:spacing w:after="0"/>
        <w:ind w:firstLine="357"/>
        <w:rPr>
          <w:ins w:id="79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80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</w:rPr>
          <w:t>(Dott. Fernando Fiorillo – Legacoop Estense)</w:t>
        </w:r>
      </w:ins>
    </w:p>
    <w:p w14:paraId="0A2356B2" w14:textId="77777777" w:rsidR="00851113" w:rsidRPr="00851113" w:rsidRDefault="00851113" w:rsidP="00851113">
      <w:pPr>
        <w:spacing w:after="0"/>
        <w:ind w:firstLine="357"/>
        <w:rPr>
          <w:ins w:id="81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08C194DA" w14:textId="77777777" w:rsidR="00851113" w:rsidRPr="00851113" w:rsidRDefault="00851113" w:rsidP="00851113">
      <w:pPr>
        <w:pStyle w:val="Paragrafoelenco"/>
        <w:numPr>
          <w:ilvl w:val="0"/>
          <w:numId w:val="6"/>
        </w:numPr>
        <w:spacing w:after="0"/>
        <w:ind w:left="357" w:hanging="357"/>
        <w:rPr>
          <w:ins w:id="82" w:author="stefano zanardi" w:date="2021-04-09T06:19:00Z"/>
          <w:rFonts w:ascii="Bookman Old Style" w:hAnsi="Bookman Old Style"/>
          <w:sz w:val="24"/>
          <w:szCs w:val="24"/>
        </w:rPr>
      </w:pPr>
      <w:ins w:id="83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 xml:space="preserve">Le agevolazioni fiscali </w:t>
        </w:r>
      </w:ins>
    </w:p>
    <w:p w14:paraId="05782CCA" w14:textId="77777777" w:rsidR="00851113" w:rsidRPr="00851113" w:rsidRDefault="00851113" w:rsidP="00851113">
      <w:pPr>
        <w:spacing w:after="0"/>
        <w:ind w:firstLine="357"/>
        <w:rPr>
          <w:ins w:id="84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85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</w:rPr>
          <w:t>(Dott.ssa Anna Baldassari– Commercialista)</w:t>
        </w:r>
      </w:ins>
    </w:p>
    <w:p w14:paraId="6E5B00B2" w14:textId="77777777" w:rsidR="00851113" w:rsidRPr="00851113" w:rsidRDefault="00851113" w:rsidP="00851113">
      <w:pPr>
        <w:spacing w:after="0"/>
        <w:ind w:firstLine="357"/>
        <w:rPr>
          <w:ins w:id="86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34369929" w14:textId="77777777" w:rsidR="00851113" w:rsidRPr="00851113" w:rsidRDefault="00851113" w:rsidP="00851113">
      <w:pPr>
        <w:pStyle w:val="Paragrafoelenco"/>
        <w:numPr>
          <w:ilvl w:val="0"/>
          <w:numId w:val="6"/>
        </w:numPr>
        <w:spacing w:after="0"/>
        <w:ind w:left="357" w:hanging="357"/>
        <w:rPr>
          <w:ins w:id="87" w:author="stefano zanardi" w:date="2021-04-09T06:19:00Z"/>
          <w:rFonts w:ascii="Bookman Old Style" w:hAnsi="Bookman Old Style"/>
          <w:sz w:val="24"/>
          <w:szCs w:val="24"/>
        </w:rPr>
      </w:pPr>
      <w:ins w:id="88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 xml:space="preserve">Le opportunità finanziarie </w:t>
        </w:r>
        <w:r w:rsidRPr="00851113">
          <w:rPr>
            <w:rFonts w:ascii="Bookman Old Style" w:hAnsi="Bookman Old Style"/>
            <w:sz w:val="24"/>
            <w:szCs w:val="24"/>
            <w:rPrChange w:id="89" w:author="stefano zanardi" w:date="2021-04-09T06:20:00Z">
              <w:rPr>
                <w:rFonts w:ascii="Bookman Old Style" w:hAnsi="Bookman Old Style"/>
                <w:sz w:val="24"/>
                <w:szCs w:val="24"/>
                <w:highlight w:val="yellow"/>
              </w:rPr>
            </w:rPrChange>
          </w:rPr>
          <w:t>e l’intervento di C.F.I. scpa</w:t>
        </w:r>
      </w:ins>
    </w:p>
    <w:p w14:paraId="2D9E9456" w14:textId="77777777" w:rsidR="00851113" w:rsidRPr="00851113" w:rsidRDefault="00851113" w:rsidP="00851113">
      <w:pPr>
        <w:spacing w:after="0"/>
        <w:ind w:firstLine="357"/>
        <w:rPr>
          <w:ins w:id="90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91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  <w:rPrChange w:id="92" w:author="stefano zanardi" w:date="2021-04-09T06:20:00Z">
              <w:rPr>
                <w:rFonts w:ascii="Bookman Old Style" w:hAnsi="Bookman Old Style"/>
                <w:i/>
                <w:iCs/>
                <w:sz w:val="24"/>
                <w:szCs w:val="24"/>
                <w:highlight w:val="yellow"/>
              </w:rPr>
            </w:rPrChange>
          </w:rPr>
          <w:t>(Dott. Camillo De Berardinis – A.D. CFI s.c.p.a)</w:t>
        </w:r>
      </w:ins>
    </w:p>
    <w:p w14:paraId="37AD63EF" w14:textId="77777777" w:rsidR="00851113" w:rsidRPr="00851113" w:rsidRDefault="00851113" w:rsidP="00851113">
      <w:pPr>
        <w:spacing w:after="0"/>
        <w:ind w:firstLine="357"/>
        <w:rPr>
          <w:ins w:id="93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94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</w:rPr>
          <w:t>(Dott. Marcello Cappi – Legacoop Estense)</w:t>
        </w:r>
      </w:ins>
    </w:p>
    <w:p w14:paraId="11DFA69D" w14:textId="77777777" w:rsidR="00851113" w:rsidRPr="00851113" w:rsidRDefault="00851113" w:rsidP="00851113">
      <w:pPr>
        <w:spacing w:after="0"/>
        <w:ind w:firstLine="357"/>
        <w:rPr>
          <w:ins w:id="95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4C077FE5" w14:textId="77777777" w:rsidR="00851113" w:rsidRPr="00851113" w:rsidRDefault="00851113" w:rsidP="00851113">
      <w:pPr>
        <w:pStyle w:val="Paragrafoelenco"/>
        <w:numPr>
          <w:ilvl w:val="0"/>
          <w:numId w:val="6"/>
        </w:numPr>
        <w:spacing w:after="0"/>
        <w:ind w:left="357" w:hanging="357"/>
        <w:rPr>
          <w:ins w:id="96" w:author="stefano zanardi" w:date="2021-04-09T06:19:00Z"/>
          <w:rFonts w:ascii="Bookman Old Style" w:hAnsi="Bookman Old Style"/>
          <w:sz w:val="24"/>
          <w:szCs w:val="24"/>
        </w:rPr>
      </w:pPr>
      <w:ins w:id="97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>Il wbo nelle procedure concorsuali e nei passaggi generazionali</w:t>
        </w:r>
      </w:ins>
    </w:p>
    <w:p w14:paraId="56C24A22" w14:textId="73431C88" w:rsidR="00851113" w:rsidRDefault="00851113" w:rsidP="00851113">
      <w:pPr>
        <w:ind w:firstLine="357"/>
        <w:rPr>
          <w:ins w:id="98" w:author="Segreteria Formazione" w:date="2021-04-09T09:53:00Z"/>
          <w:rFonts w:ascii="Bookman Old Style" w:hAnsi="Bookman Old Style"/>
          <w:i/>
          <w:iCs/>
          <w:sz w:val="24"/>
          <w:szCs w:val="24"/>
        </w:rPr>
      </w:pPr>
      <w:ins w:id="99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</w:rPr>
          <w:t>(Dott. Claudio Gandolfo - Commercialista)</w:t>
        </w:r>
      </w:ins>
    </w:p>
    <w:p w14:paraId="56F98E98" w14:textId="3375B79A" w:rsidR="00B94359" w:rsidRDefault="00B94359" w:rsidP="00B94359">
      <w:pPr>
        <w:rPr>
          <w:ins w:id="100" w:author="Segreteria Formazione" w:date="2021-04-09T09:53:00Z"/>
          <w:rFonts w:ascii="Times New Roman" w:eastAsia="Times New Roman" w:hAnsi="Times New Roman" w:cs="Times New Roman"/>
          <w:b/>
          <w:bCs/>
          <w:sz w:val="28"/>
          <w:szCs w:val="28"/>
        </w:rPr>
      </w:pPr>
      <w:ins w:id="101" w:author="Segreteria Formazione" w:date="2021-04-09T09:53:00Z">
        <w:r>
          <w:rPr>
            <w:rFonts w:ascii="Helvetica" w:hAnsi="Helvetica" w:cs="Helvetica"/>
            <w:color w:val="000000"/>
          </w:rPr>
          <w:t xml:space="preserve">       </w:t>
        </w:r>
        <w:r>
          <w:rPr>
            <w:rFonts w:ascii="Helvetica" w:hAnsi="Helvetica" w:cs="Helvetica"/>
            <w:color w:val="000000"/>
          </w:rPr>
          <w:t>Crediti formativi n. 2</w:t>
        </w:r>
      </w:ins>
    </w:p>
    <w:p w14:paraId="70AA793A" w14:textId="77777777" w:rsidR="00B94359" w:rsidRPr="00851113" w:rsidRDefault="00B94359" w:rsidP="00851113">
      <w:pPr>
        <w:ind w:firstLine="357"/>
        <w:rPr>
          <w:ins w:id="102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76A2E14D" w14:textId="77777777" w:rsidR="00851113" w:rsidRPr="00851113" w:rsidRDefault="00851113" w:rsidP="00851113">
      <w:pPr>
        <w:ind w:firstLine="357"/>
        <w:rPr>
          <w:ins w:id="103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61AA36D7" w14:textId="77777777" w:rsidR="00851113" w:rsidRPr="00851113" w:rsidRDefault="00851113" w:rsidP="00851113">
      <w:pPr>
        <w:jc w:val="center"/>
        <w:rPr>
          <w:ins w:id="104" w:author="stefano zanardi" w:date="2021-04-09T06:19:00Z"/>
          <w:rFonts w:ascii="Bookman Old Style" w:hAnsi="Bookman Old Style"/>
          <w:sz w:val="24"/>
          <w:szCs w:val="24"/>
        </w:rPr>
      </w:pPr>
      <w:ins w:id="105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># # #</w:t>
        </w:r>
      </w:ins>
    </w:p>
    <w:p w14:paraId="5A06B749" w14:textId="77777777" w:rsidR="00851113" w:rsidRPr="00851113" w:rsidRDefault="00851113" w:rsidP="00851113">
      <w:pPr>
        <w:jc w:val="center"/>
        <w:rPr>
          <w:ins w:id="106" w:author="stefano zanardi" w:date="2021-04-09T06:19:00Z"/>
          <w:rFonts w:ascii="Bookman Old Style" w:hAnsi="Bookman Old Style"/>
          <w:sz w:val="24"/>
          <w:szCs w:val="24"/>
        </w:rPr>
      </w:pPr>
    </w:p>
    <w:p w14:paraId="4EB25BE9" w14:textId="77777777" w:rsidR="00851113" w:rsidRPr="00851113" w:rsidRDefault="00851113" w:rsidP="00851113">
      <w:pPr>
        <w:spacing w:after="0"/>
        <w:rPr>
          <w:ins w:id="107" w:author="stefano zanardi" w:date="2021-04-09T06:19:00Z"/>
          <w:rFonts w:ascii="Bookman Old Style" w:hAnsi="Bookman Old Style"/>
          <w:i/>
          <w:iCs/>
          <w:sz w:val="24"/>
          <w:szCs w:val="24"/>
          <w:u w:val="single"/>
        </w:rPr>
      </w:pPr>
      <w:ins w:id="108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t>Terza giornata (29/04/2021 h. 17,00 – 19,00)</w:t>
        </w:r>
      </w:ins>
    </w:p>
    <w:p w14:paraId="2B7CE52B" w14:textId="77777777" w:rsidR="00851113" w:rsidRPr="00851113" w:rsidRDefault="00851113" w:rsidP="00851113">
      <w:pPr>
        <w:spacing w:after="0"/>
        <w:rPr>
          <w:ins w:id="109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71706F32" w14:textId="77777777" w:rsidR="00851113" w:rsidRPr="00851113" w:rsidRDefault="00851113" w:rsidP="00851113">
      <w:pPr>
        <w:spacing w:after="0"/>
        <w:rPr>
          <w:ins w:id="110" w:author="stefano zanardi" w:date="2021-04-09T06:19:00Z"/>
          <w:rFonts w:ascii="Bookman Old Style" w:hAnsi="Bookman Old Style"/>
          <w:b/>
          <w:bCs/>
          <w:sz w:val="24"/>
          <w:szCs w:val="24"/>
        </w:rPr>
      </w:pPr>
      <w:ins w:id="111" w:author="stefano zanardi" w:date="2021-04-09T06:19:00Z">
        <w:r w:rsidRPr="00EB5A44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04589C5" wp14:editId="36C34D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Square wrapText="bothSides"/>
                  <wp:docPr id="13" name="Casella di testo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5E2722" w14:textId="77777777" w:rsidR="00851113" w:rsidRPr="00186E12" w:rsidRDefault="00851113" w:rsidP="00851113">
                              <w:pPr>
                                <w:spacing w:after="0"/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6E12"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I soggetti coinvolti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04589C5" id="Casella di testo 13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6L/4TRAIAAIkEAAAOAAAA&#10;AAAAAAAAAAAAAC4CAABkcnMvZTJvRG9jLnhtbFBLAQItABQABgAIAAAAIQC3DAMI1wAAAAUBAAAP&#10;AAAAAAAAAAAAAAAAAJ4EAABkcnMvZG93bnJldi54bWxQSwUGAAAAAAQABADzAAAAogUAAAAA&#10;" filled="f" strokeweight=".5pt">
                  <v:textbox style="mso-fit-shape-to-text:t">
                    <w:txbxContent>
                      <w:p w14:paraId="3E5E2722" w14:textId="77777777" w:rsidR="00851113" w:rsidRPr="00186E12" w:rsidRDefault="00851113" w:rsidP="00851113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6E12"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I soggetti coinvolti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0166C36F" w14:textId="77777777" w:rsidR="00851113" w:rsidRPr="00851113" w:rsidRDefault="00851113" w:rsidP="00851113">
      <w:pPr>
        <w:spacing w:after="0"/>
        <w:rPr>
          <w:ins w:id="112" w:author="stefano zanardi" w:date="2021-04-09T06:19:00Z"/>
          <w:rFonts w:ascii="Bookman Old Style" w:hAnsi="Bookman Old Style"/>
          <w:sz w:val="24"/>
          <w:szCs w:val="24"/>
        </w:rPr>
      </w:pPr>
    </w:p>
    <w:p w14:paraId="5E642CF3" w14:textId="77777777" w:rsidR="00851113" w:rsidRPr="00851113" w:rsidRDefault="00851113" w:rsidP="00851113">
      <w:pPr>
        <w:spacing w:after="0"/>
        <w:rPr>
          <w:ins w:id="113" w:author="stefano zanardi" w:date="2021-04-09T06:19:00Z"/>
          <w:rFonts w:ascii="Bookman Old Style" w:hAnsi="Bookman Old Style"/>
          <w:sz w:val="24"/>
          <w:szCs w:val="24"/>
        </w:rPr>
      </w:pPr>
    </w:p>
    <w:p w14:paraId="441D45E3" w14:textId="77777777" w:rsidR="00851113" w:rsidRPr="00851113" w:rsidRDefault="00851113" w:rsidP="00851113">
      <w:pPr>
        <w:spacing w:after="0"/>
        <w:rPr>
          <w:ins w:id="114" w:author="stefano zanardi" w:date="2021-04-09T06:19:00Z"/>
          <w:rFonts w:ascii="Bookman Old Style" w:hAnsi="Bookman Old Style"/>
          <w:sz w:val="24"/>
          <w:szCs w:val="24"/>
        </w:rPr>
      </w:pPr>
      <w:ins w:id="115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 xml:space="preserve">Presiede e coordina: </w:t>
        </w:r>
        <w:r w:rsidRPr="00851113">
          <w:rPr>
            <w:rFonts w:ascii="Bookman Old Style" w:hAnsi="Bookman Old Style"/>
            <w:b/>
            <w:bCs/>
            <w:sz w:val="24"/>
            <w:szCs w:val="24"/>
          </w:rPr>
          <w:t>Avv. Costanzo Frattin</w:t>
        </w:r>
      </w:ins>
    </w:p>
    <w:p w14:paraId="320EF214" w14:textId="77777777" w:rsidR="00851113" w:rsidRPr="00851113" w:rsidRDefault="00851113" w:rsidP="00851113">
      <w:pPr>
        <w:spacing w:after="0"/>
        <w:rPr>
          <w:ins w:id="116" w:author="stefano zanardi" w:date="2021-04-09T06:19:00Z"/>
          <w:rFonts w:ascii="Bookman Old Style" w:hAnsi="Bookman Old Style"/>
          <w:sz w:val="24"/>
          <w:szCs w:val="24"/>
        </w:rPr>
      </w:pPr>
    </w:p>
    <w:p w14:paraId="0269B03A" w14:textId="77777777" w:rsidR="00851113" w:rsidRPr="00851113" w:rsidRDefault="00851113" w:rsidP="00851113">
      <w:pPr>
        <w:pStyle w:val="Paragrafoelenco"/>
        <w:numPr>
          <w:ilvl w:val="0"/>
          <w:numId w:val="5"/>
        </w:numPr>
        <w:spacing w:after="0"/>
        <w:ind w:left="357" w:hanging="357"/>
        <w:rPr>
          <w:ins w:id="117" w:author="stefano zanardi" w:date="2021-04-09T06:19:00Z"/>
          <w:rFonts w:ascii="Bookman Old Style" w:hAnsi="Bookman Old Style"/>
          <w:sz w:val="24"/>
          <w:szCs w:val="24"/>
        </w:rPr>
      </w:pPr>
      <w:ins w:id="118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 xml:space="preserve">Il ruolo del Commercialista </w:t>
        </w:r>
      </w:ins>
    </w:p>
    <w:p w14:paraId="2B9A5512" w14:textId="77777777" w:rsidR="00851113" w:rsidRPr="00851113" w:rsidRDefault="00851113" w:rsidP="00851113">
      <w:pPr>
        <w:spacing w:after="0"/>
        <w:ind w:firstLine="357"/>
        <w:rPr>
          <w:ins w:id="119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120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</w:rPr>
          <w:t>(Dott. Claudio Trenti – Commercialista)</w:t>
        </w:r>
      </w:ins>
    </w:p>
    <w:p w14:paraId="5ABE6FA1" w14:textId="77777777" w:rsidR="00851113" w:rsidRPr="00851113" w:rsidRDefault="00851113" w:rsidP="00851113">
      <w:pPr>
        <w:spacing w:after="0"/>
        <w:rPr>
          <w:ins w:id="121" w:author="stefano zanardi" w:date="2021-04-09T06:19:00Z"/>
          <w:rFonts w:ascii="Bookman Old Style" w:hAnsi="Bookman Old Style"/>
          <w:sz w:val="24"/>
          <w:szCs w:val="24"/>
        </w:rPr>
      </w:pPr>
    </w:p>
    <w:p w14:paraId="56CD4708" w14:textId="77777777" w:rsidR="00851113" w:rsidRPr="00851113" w:rsidRDefault="00851113" w:rsidP="00851113">
      <w:pPr>
        <w:pStyle w:val="Paragrafoelenco"/>
        <w:numPr>
          <w:ilvl w:val="0"/>
          <w:numId w:val="5"/>
        </w:numPr>
        <w:spacing w:after="0"/>
        <w:ind w:left="357" w:hanging="357"/>
        <w:rPr>
          <w:ins w:id="122" w:author="stefano zanardi" w:date="2021-04-09T06:19:00Z"/>
          <w:rFonts w:ascii="Bookman Old Style" w:hAnsi="Bookman Old Style"/>
          <w:sz w:val="24"/>
          <w:szCs w:val="24"/>
        </w:rPr>
      </w:pPr>
      <w:ins w:id="123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 xml:space="preserve">Il ruolo delle associazioni </w:t>
        </w:r>
      </w:ins>
    </w:p>
    <w:p w14:paraId="1C2AEC0E" w14:textId="77777777" w:rsidR="00851113" w:rsidRPr="00851113" w:rsidRDefault="00851113" w:rsidP="00851113">
      <w:pPr>
        <w:spacing w:after="0"/>
        <w:rPr>
          <w:ins w:id="124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125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</w:rPr>
          <w:t>(Francesca Montalti – Legacoop Produzione &amp; Servizi)</w:t>
        </w:r>
      </w:ins>
    </w:p>
    <w:p w14:paraId="35AE8903" w14:textId="77777777" w:rsidR="00851113" w:rsidRPr="00851113" w:rsidRDefault="00851113" w:rsidP="00851113">
      <w:pPr>
        <w:pStyle w:val="Paragrafoelenco"/>
        <w:numPr>
          <w:ilvl w:val="0"/>
          <w:numId w:val="5"/>
        </w:numPr>
        <w:spacing w:after="0"/>
        <w:ind w:left="357" w:hanging="357"/>
        <w:rPr>
          <w:ins w:id="126" w:author="stefano zanardi" w:date="2021-04-09T06:19:00Z"/>
          <w:rFonts w:ascii="Bookman Old Style" w:hAnsi="Bookman Old Style"/>
          <w:sz w:val="24"/>
          <w:szCs w:val="24"/>
          <w:rPrChange w:id="127" w:author="stefano zanardi" w:date="2021-04-09T06:20:00Z">
            <w:rPr>
              <w:ins w:id="128" w:author="stefano zanardi" w:date="2021-04-09T06:19:00Z"/>
              <w:rFonts w:ascii="Bookman Old Style" w:hAnsi="Bookman Old Style"/>
              <w:sz w:val="24"/>
              <w:szCs w:val="24"/>
              <w:highlight w:val="yellow"/>
            </w:rPr>
          </w:rPrChange>
        </w:rPr>
      </w:pPr>
      <w:ins w:id="129" w:author="stefano zanardi" w:date="2021-04-09T06:19:00Z">
        <w:r w:rsidRPr="00851113">
          <w:rPr>
            <w:rFonts w:ascii="Bookman Old Style" w:hAnsi="Bookman Old Style"/>
            <w:sz w:val="24"/>
            <w:szCs w:val="24"/>
            <w:rPrChange w:id="130" w:author="stefano zanardi" w:date="2021-04-09T06:20:00Z">
              <w:rPr>
                <w:rFonts w:ascii="Bookman Old Style" w:hAnsi="Bookman Old Style"/>
                <w:sz w:val="24"/>
                <w:szCs w:val="24"/>
                <w:highlight w:val="yellow"/>
              </w:rPr>
            </w:rPrChange>
          </w:rPr>
          <w:lastRenderedPageBreak/>
          <w:t>Le esperienze in materia</w:t>
        </w:r>
      </w:ins>
    </w:p>
    <w:p w14:paraId="03CB0D36" w14:textId="77777777" w:rsidR="00851113" w:rsidRPr="00851113" w:rsidRDefault="00851113" w:rsidP="00851113">
      <w:pPr>
        <w:spacing w:after="0"/>
        <w:rPr>
          <w:ins w:id="131" w:author="stefano zanardi" w:date="2021-04-09T06:19:00Z"/>
          <w:rFonts w:ascii="Bookman Old Style" w:hAnsi="Bookman Old Style"/>
          <w:i/>
          <w:iCs/>
          <w:sz w:val="24"/>
          <w:szCs w:val="24"/>
          <w:lang w:val="en-US"/>
        </w:rPr>
      </w:pPr>
      <w:ins w:id="132" w:author="stefano zanardi" w:date="2021-04-09T06:19:00Z">
        <w:r w:rsidRPr="00851113">
          <w:rPr>
            <w:rFonts w:ascii="Bookman Old Style" w:hAnsi="Bookman Old Style"/>
            <w:i/>
            <w:iCs/>
            <w:sz w:val="24"/>
            <w:szCs w:val="24"/>
          </w:rPr>
          <w:t>(</w:t>
        </w:r>
        <w:r w:rsidRPr="00851113">
          <w:rPr>
            <w:rFonts w:ascii="Bookman Old Style" w:hAnsi="Bookman Old Style"/>
            <w:i/>
            <w:iCs/>
            <w:sz w:val="24"/>
            <w:szCs w:val="24"/>
            <w:rPrChange w:id="133" w:author="stefano zanardi" w:date="2021-04-09T06:20:00Z">
              <w:rPr>
                <w:rFonts w:ascii="Bookman Old Style" w:hAnsi="Bookman Old Style"/>
                <w:i/>
                <w:iCs/>
                <w:sz w:val="24"/>
                <w:szCs w:val="24"/>
                <w:highlight w:val="yellow"/>
              </w:rPr>
            </w:rPrChange>
          </w:rPr>
          <w:t xml:space="preserve">William Longhi e Vincenzo Matrone – Casa Italia Soc. </w:t>
        </w:r>
        <w:r w:rsidRPr="00851113">
          <w:rPr>
            <w:rFonts w:ascii="Bookman Old Style" w:hAnsi="Bookman Old Style"/>
            <w:i/>
            <w:iCs/>
            <w:sz w:val="24"/>
            <w:szCs w:val="24"/>
            <w:lang w:val="en-US"/>
            <w:rPrChange w:id="134" w:author="stefano zanardi" w:date="2021-04-09T06:20:00Z">
              <w:rPr>
                <w:rFonts w:ascii="Bookman Old Style" w:hAnsi="Bookman Old Style"/>
                <w:i/>
                <w:iCs/>
                <w:sz w:val="24"/>
                <w:szCs w:val="24"/>
                <w:highlight w:val="yellow"/>
                <w:lang w:val="en-US"/>
              </w:rPr>
            </w:rPrChange>
          </w:rPr>
          <w:t>Coop.</w:t>
        </w:r>
        <w:r w:rsidRPr="00851113">
          <w:rPr>
            <w:rFonts w:ascii="Bookman Old Style" w:hAnsi="Bookman Old Style"/>
            <w:i/>
            <w:iCs/>
            <w:sz w:val="24"/>
            <w:szCs w:val="24"/>
            <w:lang w:val="en-US"/>
          </w:rPr>
          <w:t>)</w:t>
        </w:r>
      </w:ins>
    </w:p>
    <w:p w14:paraId="1FC69148" w14:textId="77777777" w:rsidR="00851113" w:rsidRPr="00851113" w:rsidRDefault="00851113" w:rsidP="00851113">
      <w:pPr>
        <w:spacing w:after="0"/>
        <w:rPr>
          <w:ins w:id="135" w:author="stefano zanardi" w:date="2021-04-09T06:19:00Z"/>
          <w:rFonts w:ascii="Bookman Old Style" w:hAnsi="Bookman Old Style"/>
          <w:sz w:val="24"/>
          <w:szCs w:val="24"/>
        </w:rPr>
      </w:pPr>
      <w:ins w:id="136" w:author="stefano zanardi" w:date="2021-04-09T06:19:00Z">
        <w:r w:rsidRPr="00851113">
          <w:rPr>
            <w:rFonts w:ascii="Bookman Old Style" w:hAnsi="Bookman Old Style"/>
            <w:sz w:val="24"/>
            <w:szCs w:val="24"/>
          </w:rPr>
          <w:t>(</w:t>
        </w:r>
        <w:r w:rsidRPr="00851113">
          <w:rPr>
            <w:rFonts w:ascii="Bookman Old Style" w:hAnsi="Bookman Old Style"/>
            <w:i/>
            <w:sz w:val="24"/>
            <w:szCs w:val="24"/>
          </w:rPr>
          <w:t>Carlo Zibordi</w:t>
        </w:r>
        <w:r w:rsidRPr="00851113">
          <w:rPr>
            <w:rFonts w:ascii="Bookman Old Style" w:hAnsi="Bookman Old Style"/>
            <w:sz w:val="24"/>
            <w:szCs w:val="24"/>
          </w:rPr>
          <w:t xml:space="preserve"> – Italstick Soc. Coop.)</w:t>
        </w:r>
      </w:ins>
    </w:p>
    <w:p w14:paraId="1FC047A2" w14:textId="77777777" w:rsidR="00851113" w:rsidRPr="00851113" w:rsidRDefault="00851113" w:rsidP="00851113">
      <w:pPr>
        <w:spacing w:after="0"/>
        <w:rPr>
          <w:ins w:id="137" w:author="stefano zanardi" w:date="2021-04-09T06:19:00Z"/>
          <w:rFonts w:ascii="Bookman Old Style" w:hAnsi="Bookman Old Style"/>
          <w:i/>
          <w:iCs/>
          <w:sz w:val="24"/>
          <w:szCs w:val="24"/>
        </w:rPr>
      </w:pPr>
      <w:ins w:id="138" w:author="stefano zanardi" w:date="2021-04-09T06:19:00Z">
        <w:r w:rsidRPr="00851113">
          <w:rPr>
            <w:rFonts w:ascii="Bookman Old Style" w:hAnsi="Bookman Old Style"/>
            <w:sz w:val="24"/>
            <w:szCs w:val="24"/>
            <w:rPrChange w:id="139" w:author="stefano zanardi" w:date="2021-04-09T06:20:00Z">
              <w:rPr>
                <w:rFonts w:ascii="Bookman Old Style" w:hAnsi="Bookman Old Style"/>
                <w:sz w:val="24"/>
                <w:szCs w:val="24"/>
                <w:highlight w:val="yellow"/>
              </w:rPr>
            </w:rPrChange>
          </w:rPr>
          <w:t>(</w:t>
        </w:r>
        <w:r w:rsidRPr="00851113">
          <w:rPr>
            <w:rFonts w:ascii="Bookman Old Style" w:hAnsi="Bookman Old Style"/>
            <w:i/>
            <w:sz w:val="24"/>
            <w:szCs w:val="24"/>
            <w:rPrChange w:id="140" w:author="stefano zanardi" w:date="2021-04-09T06:20:00Z">
              <w:rPr>
                <w:rFonts w:ascii="Bookman Old Style" w:hAnsi="Bookman Old Style"/>
                <w:i/>
                <w:sz w:val="24"/>
                <w:szCs w:val="24"/>
                <w:highlight w:val="yellow"/>
              </w:rPr>
            </w:rPrChange>
          </w:rPr>
          <w:t>Valentina Fiore</w:t>
        </w:r>
        <w:r w:rsidRPr="00851113">
          <w:rPr>
            <w:rFonts w:ascii="Bookman Old Style" w:hAnsi="Bookman Old Style"/>
            <w:sz w:val="24"/>
            <w:szCs w:val="24"/>
            <w:rPrChange w:id="141" w:author="stefano zanardi" w:date="2021-04-09T06:20:00Z">
              <w:rPr>
                <w:rFonts w:ascii="Bookman Old Style" w:hAnsi="Bookman Old Style"/>
                <w:sz w:val="24"/>
                <w:szCs w:val="24"/>
                <w:highlight w:val="yellow"/>
              </w:rPr>
            </w:rPrChange>
          </w:rPr>
          <w:t xml:space="preserve"> – </w:t>
        </w:r>
        <w:r w:rsidRPr="00851113">
          <w:rPr>
            <w:rFonts w:ascii="Bookman Old Style" w:hAnsi="Bookman Old Style"/>
            <w:i/>
            <w:iCs/>
            <w:color w:val="000000"/>
            <w:sz w:val="24"/>
            <w:szCs w:val="24"/>
            <w:rPrChange w:id="142" w:author="stefano zanardi" w:date="2021-04-09T06:20:00Z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highlight w:val="yellow"/>
              </w:rPr>
            </w:rPrChange>
          </w:rPr>
          <w:t>A.D. Consorzio Libera Terra</w:t>
        </w:r>
        <w:r w:rsidRPr="00851113">
          <w:rPr>
            <w:rFonts w:ascii="Bookman Old Style" w:hAnsi="Bookman Old Style"/>
            <w:i/>
            <w:iCs/>
            <w:sz w:val="24"/>
            <w:szCs w:val="24"/>
          </w:rPr>
          <w:t>)</w:t>
        </w:r>
      </w:ins>
    </w:p>
    <w:p w14:paraId="4B68C37B" w14:textId="77777777" w:rsidR="00B94359" w:rsidRDefault="00B94359" w:rsidP="00B94359">
      <w:pPr>
        <w:rPr>
          <w:ins w:id="143" w:author="Segreteria Formazione" w:date="2021-04-09T09:53:00Z"/>
          <w:rFonts w:ascii="Times New Roman" w:eastAsia="Times New Roman" w:hAnsi="Times New Roman" w:cs="Times New Roman"/>
          <w:b/>
          <w:bCs/>
          <w:sz w:val="28"/>
          <w:szCs w:val="28"/>
        </w:rPr>
      </w:pPr>
      <w:ins w:id="144" w:author="Segreteria Formazione" w:date="2021-04-09T09:53:00Z">
        <w:r>
          <w:rPr>
            <w:rFonts w:ascii="Helvetica" w:hAnsi="Helvetica" w:cs="Helvetica"/>
            <w:color w:val="000000"/>
          </w:rPr>
          <w:t>Crediti formativi n. 2</w:t>
        </w:r>
      </w:ins>
    </w:p>
    <w:p w14:paraId="0D202F69" w14:textId="77777777" w:rsidR="00B94359" w:rsidRDefault="00B94359" w:rsidP="00B94359">
      <w:pPr>
        <w:jc w:val="center"/>
        <w:rPr>
          <w:ins w:id="145" w:author="Segreteria Formazione" w:date="2021-04-09T09:5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C78DF0" w14:textId="77777777" w:rsidR="00B94359" w:rsidRDefault="00B94359" w:rsidP="00B94359">
      <w:pPr>
        <w:jc w:val="center"/>
        <w:rPr>
          <w:ins w:id="146" w:author="Segreteria Formazione" w:date="2021-04-09T09:53:00Z"/>
          <w:rFonts w:ascii="Times New Roman" w:eastAsia="Times New Roman" w:hAnsi="Times New Roman" w:cs="Times New Roman"/>
          <w:b/>
          <w:bCs/>
          <w:sz w:val="28"/>
          <w:szCs w:val="28"/>
        </w:rPr>
      </w:pPr>
      <w:ins w:id="147" w:author="Segreteria Formazione" w:date="2021-04-09T09:53:00Z"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PARTECIPAZIONE</w:t>
        </w:r>
      </w:ins>
    </w:p>
    <w:p w14:paraId="509CEBE8" w14:textId="77777777" w:rsidR="00B94359" w:rsidRDefault="00B94359" w:rsidP="00B94359">
      <w:pPr>
        <w:jc w:val="center"/>
        <w:rPr>
          <w:ins w:id="148" w:author="Segreteria Formazione" w:date="2021-04-09T09:5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12F435" w14:textId="77777777" w:rsidR="00B94359" w:rsidRDefault="00B94359" w:rsidP="00B94359">
      <w:pPr>
        <w:jc w:val="both"/>
        <w:rPr>
          <w:ins w:id="149" w:author="Segreteria Formazione" w:date="2021-04-09T09:53:00Z"/>
          <w:rFonts w:ascii="Times New Roman" w:eastAsia="Times New Roman" w:hAnsi="Times New Roman" w:cs="Calibri"/>
          <w:color w:val="0000FF"/>
          <w:sz w:val="28"/>
          <w:szCs w:val="28"/>
        </w:rPr>
      </w:pPr>
      <w:ins w:id="150" w:author="Segreteria Formazione" w:date="2021-04-09T09:53:00Z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La partecipazione all'evento è gratuita e deve essere prenotata tramite il seguente link: </w:t>
        </w:r>
        <w:r>
          <w:rPr>
            <w:rFonts w:ascii="Times New Roman" w:eastAsia="Times New Roman" w:hAnsi="Times New Roman"/>
            <w:color w:val="0000FF"/>
            <w:sz w:val="28"/>
            <w:szCs w:val="28"/>
          </w:rPr>
          <w:fldChar w:fldCharType="begin"/>
        </w:r>
        <w:r>
          <w:rPr>
            <w:rFonts w:ascii="Times New Roman" w:eastAsia="Times New Roman" w:hAnsi="Times New Roman"/>
            <w:color w:val="0000FF"/>
            <w:sz w:val="28"/>
            <w:szCs w:val="28"/>
          </w:rPr>
          <w:instrText xml:space="preserve"> HYPERLINK "https://www.fpcu.it/Default.aspx?ido=72&amp;idop=72&amp;r=5" </w:instrText>
        </w:r>
        <w:r>
          <w:rPr>
            <w:rFonts w:ascii="Times New Roman" w:eastAsia="Times New Roman" w:hAnsi="Times New Roman"/>
            <w:color w:val="0000FF"/>
            <w:sz w:val="28"/>
            <w:szCs w:val="28"/>
          </w:rPr>
          <w:fldChar w:fldCharType="separate"/>
        </w:r>
        <w:r>
          <w:rPr>
            <w:rStyle w:val="Collegamentoipertestuale"/>
            <w:rFonts w:ascii="Times New Roman" w:eastAsia="Times New Roman" w:hAnsi="Times New Roman"/>
            <w:sz w:val="28"/>
            <w:szCs w:val="28"/>
          </w:rPr>
          <w:t>https://www.fpcu.it/Default.aspx?ido=72&amp;idop=72&amp;r=5</w:t>
        </w:r>
        <w:r>
          <w:rPr>
            <w:rFonts w:ascii="Times New Roman" w:eastAsia="Times New Roman" w:hAnsi="Times New Roman"/>
            <w:color w:val="0000FF"/>
            <w:sz w:val="28"/>
            <w:szCs w:val="28"/>
          </w:rPr>
          <w:fldChar w:fldCharType="end"/>
        </w:r>
      </w:ins>
    </w:p>
    <w:p w14:paraId="052F4F54" w14:textId="77777777" w:rsidR="00B94359" w:rsidRDefault="00B94359" w:rsidP="00B94359">
      <w:pPr>
        <w:jc w:val="both"/>
        <w:rPr>
          <w:ins w:id="151" w:author="Segreteria Formazione" w:date="2021-04-09T09:53:00Z"/>
          <w:rFonts w:ascii="Times New Roman" w:eastAsia="Times New Roman" w:hAnsi="Times New Roman"/>
          <w:color w:val="0000FF"/>
          <w:sz w:val="28"/>
          <w:szCs w:val="28"/>
        </w:rPr>
      </w:pPr>
    </w:p>
    <w:p w14:paraId="0302F43B" w14:textId="77777777" w:rsidR="00B94359" w:rsidRDefault="00B94359" w:rsidP="00B94359">
      <w:pPr>
        <w:jc w:val="both"/>
        <w:rPr>
          <w:ins w:id="152" w:author="Segreteria Formazione" w:date="2021-04-09T09:53:00Z"/>
          <w:rFonts w:ascii="Times New Roman" w:eastAsia="Times New Roman" w:hAnsi="Times New Roman" w:cs="Times New Roman"/>
          <w:b/>
          <w:sz w:val="28"/>
          <w:szCs w:val="28"/>
        </w:rPr>
      </w:pPr>
      <w:ins w:id="153" w:author="Segreteria Formazione" w:date="2021-04-09T09:53:00Z">
        <w:r>
          <w:rPr>
            <w:rFonts w:ascii="Times New Roman" w:hAnsi="Times New Roman" w:cs="Times New Roman"/>
            <w:sz w:val="28"/>
            <w:szCs w:val="28"/>
          </w:rPr>
          <w:t>I prenotati potranno partecipare all'evento FAD attraverso la piattaforma Gestiolex (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HYPERLINK "http://www.gestiolex.it"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Style w:val="Collegamentoipertestuale"/>
            <w:rFonts w:ascii="Times New Roman" w:hAnsi="Times New Roman" w:cs="Times New Roman"/>
            <w:sz w:val="28"/>
            <w:szCs w:val="28"/>
          </w:rPr>
          <w:t>www.gestiolex.it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), accedendo all'AREA FAD del sito con il proprio account: chi già non avesse un account, può registrarne gratuitamente uno dall'omonimo link "Crea account" presente in home page, che punta a: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HYPERLINK "https://www.gestiolex.it/wp-login.php?action=register"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https://www.gestiolex.it/wp-login.php?action=register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ins>
    </w:p>
    <w:p w14:paraId="23601D14" w14:textId="77777777" w:rsidR="00B94359" w:rsidRDefault="00B94359" w:rsidP="00B94359">
      <w:pPr>
        <w:jc w:val="both"/>
        <w:rPr>
          <w:ins w:id="154" w:author="Segreteria Formazione" w:date="2021-04-09T09:53:00Z"/>
          <w:rFonts w:ascii="Arimo" w:eastAsia="Times New Roman" w:hAnsi="Arimo" w:cs="Arimo"/>
          <w:b/>
          <w:sz w:val="24"/>
          <w:szCs w:val="24"/>
        </w:rPr>
      </w:pPr>
    </w:p>
    <w:p w14:paraId="39485119" w14:textId="77777777" w:rsidR="00B94359" w:rsidRDefault="00B94359" w:rsidP="00B94359">
      <w:pPr>
        <w:jc w:val="both"/>
        <w:rPr>
          <w:ins w:id="155" w:author="Segreteria Formazione" w:date="2021-04-09T09:53:00Z"/>
          <w:rFonts w:ascii="Calibri" w:eastAsia="SimSun" w:hAnsi="Calibri" w:cs="Calibri"/>
        </w:rPr>
      </w:pPr>
      <w:ins w:id="156" w:author="Segreteria Formazione" w:date="2021-04-09T09:53:00Z">
        <w:r>
          <w:rPr>
            <w:rFonts w:ascii="Times New Roman" w:eastAsia="Times New Roman" w:hAnsi="Times New Roman" w:cs="Times New Roman"/>
            <w:sz w:val="28"/>
            <w:szCs w:val="28"/>
          </w:rPr>
          <w:t>Chi avrà piacere di prendere parola potrà farlo attraverso la chat.</w:t>
        </w:r>
      </w:ins>
    </w:p>
    <w:p w14:paraId="265C0BD8" w14:textId="77777777" w:rsidR="00B94359" w:rsidRDefault="00B94359" w:rsidP="00B94359">
      <w:pPr>
        <w:rPr>
          <w:ins w:id="157" w:author="Segreteria Formazione" w:date="2021-04-09T09:53:00Z"/>
        </w:rPr>
      </w:pPr>
    </w:p>
    <w:p w14:paraId="3D02D7E2" w14:textId="0A62200E" w:rsidR="00B55B3D" w:rsidRPr="00851113" w:rsidDel="00851113" w:rsidRDefault="00B55B3D" w:rsidP="00851113">
      <w:pPr>
        <w:rPr>
          <w:del w:id="158" w:author="stefano zanardi" w:date="2021-04-09T06:19:00Z"/>
          <w:rFonts w:ascii="Bookman Old Style" w:hAnsi="Bookman Old Style"/>
          <w:i/>
          <w:iCs/>
          <w:sz w:val="24"/>
          <w:szCs w:val="24"/>
          <w:u w:val="single"/>
        </w:rPr>
      </w:pPr>
      <w:del w:id="159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Prima giornata (</w:delText>
        </w:r>
        <w:r w:rsidR="00361720"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15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/04/2021 h. 17,00 – 19,00)</w:delText>
        </w:r>
      </w:del>
    </w:p>
    <w:p w14:paraId="5ED2A6A9" w14:textId="19D7891A" w:rsidR="0003220B" w:rsidRPr="00851113" w:rsidDel="00851113" w:rsidRDefault="00B55B3D" w:rsidP="00851113">
      <w:pPr>
        <w:rPr>
          <w:del w:id="160" w:author="stefano zanardi" w:date="2021-04-09T06:19:00Z"/>
          <w:rFonts w:ascii="Bookman Old Style" w:hAnsi="Bookman Old Style"/>
          <w:sz w:val="24"/>
          <w:szCs w:val="24"/>
        </w:rPr>
      </w:pPr>
      <w:del w:id="161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Saluti istituzionali – Presentazione protocollo d’intesa </w:delText>
        </w:r>
      </w:del>
    </w:p>
    <w:p w14:paraId="14F68733" w14:textId="73C70501" w:rsidR="0003220B" w:rsidRPr="00851113" w:rsidDel="00851113" w:rsidRDefault="0003220B" w:rsidP="00851113">
      <w:pPr>
        <w:rPr>
          <w:del w:id="162" w:author="stefano zanardi" w:date="2021-04-09T06:19:00Z"/>
          <w:rFonts w:ascii="Bookman Old Style" w:hAnsi="Bookman Old Style"/>
          <w:sz w:val="24"/>
          <w:szCs w:val="24"/>
        </w:rPr>
      </w:pPr>
      <w:del w:id="163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Andrea Benini</w:delText>
        </w:r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 – Presidente Legacoop Estense</w:delText>
        </w:r>
      </w:del>
    </w:p>
    <w:p w14:paraId="64116F72" w14:textId="7A32BAF4" w:rsidR="00B55B3D" w:rsidRPr="00851113" w:rsidDel="00851113" w:rsidRDefault="0003220B" w:rsidP="00851113">
      <w:pPr>
        <w:rPr>
          <w:del w:id="164" w:author="stefano zanardi" w:date="2021-04-09T06:19:00Z"/>
          <w:rFonts w:ascii="Bookman Old Style" w:hAnsi="Bookman Old Style"/>
          <w:sz w:val="24"/>
          <w:szCs w:val="24"/>
        </w:rPr>
      </w:pPr>
      <w:del w:id="165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 xml:space="preserve">Stefano </w:delText>
        </w:r>
        <w:r w:rsidR="00B55B3D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Zanardi</w:delText>
        </w:r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 – Presidente Ordine </w:delText>
        </w:r>
        <w:r w:rsidR="00C50045" w:rsidRPr="00851113" w:rsidDel="00851113">
          <w:rPr>
            <w:rFonts w:ascii="Bookman Old Style" w:hAnsi="Bookman Old Style"/>
            <w:sz w:val="24"/>
            <w:szCs w:val="24"/>
          </w:rPr>
          <w:delText xml:space="preserve">dei </w:delText>
        </w:r>
        <w:r w:rsidRPr="00851113" w:rsidDel="00851113">
          <w:rPr>
            <w:rFonts w:ascii="Bookman Old Style" w:hAnsi="Bookman Old Style"/>
            <w:sz w:val="24"/>
            <w:szCs w:val="24"/>
          </w:rPr>
          <w:delText>Dottori Commercialisti</w:delText>
        </w:r>
        <w:r w:rsidR="00C50045" w:rsidRPr="00851113" w:rsidDel="00851113">
          <w:rPr>
            <w:rFonts w:ascii="Bookman Old Style" w:hAnsi="Bookman Old Style"/>
            <w:sz w:val="24"/>
            <w:szCs w:val="24"/>
          </w:rPr>
          <w:delText xml:space="preserve"> e degli</w:delText>
        </w:r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 E.C.</w:delText>
        </w:r>
      </w:del>
    </w:p>
    <w:p w14:paraId="755CBECE" w14:textId="073B1EA7" w:rsidR="0003220B" w:rsidRPr="00851113" w:rsidDel="00851113" w:rsidRDefault="0003220B" w:rsidP="00851113">
      <w:pPr>
        <w:rPr>
          <w:del w:id="166" w:author="stefano zanardi" w:date="2021-04-09T06:19:00Z"/>
          <w:rFonts w:ascii="Bookman Old Style" w:hAnsi="Bookman Old Style"/>
          <w:sz w:val="24"/>
          <w:szCs w:val="24"/>
        </w:rPr>
      </w:pPr>
    </w:p>
    <w:p w14:paraId="5B1E9A2D" w14:textId="43C01676" w:rsidR="0003220B" w:rsidRPr="00851113" w:rsidDel="00851113" w:rsidRDefault="0003220B" w:rsidP="00851113">
      <w:pPr>
        <w:rPr>
          <w:del w:id="167" w:author="stefano zanardi" w:date="2021-04-09T06:19:00Z"/>
          <w:rFonts w:ascii="Bookman Old Style" w:hAnsi="Bookman Old Style"/>
          <w:b/>
          <w:bCs/>
          <w:sz w:val="24"/>
          <w:szCs w:val="24"/>
        </w:rPr>
      </w:pPr>
      <w:del w:id="168" w:author="stefano zanardi" w:date="2021-04-09T06:19:00Z">
        <w:r w:rsidRPr="00EB5A44" w:rsidDel="00851113">
          <w:rPr>
            <w:noProof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77BD9D1E" wp14:editId="404174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Square wrapText="bothSides"/>
                  <wp:docPr id="3" name="Casella di tes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49492E" w14:textId="77777777" w:rsidR="0003220B" w:rsidRPr="00186E12" w:rsidRDefault="0003220B" w:rsidP="00ED585E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6E12"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Il wbo come strumento di rinascita dell’impresa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7BD9D1E" id="Casella di testo 3" o:spid="_x0000_s1029" type="#_x0000_t202" style="position:absolute;margin-left:0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z7lSkEICAACHBAAADgAAAAAA&#10;AAAAAAAAAAAuAgAAZHJzL2Uyb0RvYy54bWxQSwECLQAUAAYACAAAACEAtwwDCNcAAAAFAQAADwAA&#10;AAAAAAAAAAAAAACcBAAAZHJzL2Rvd25yZXYueG1sUEsFBgAAAAAEAAQA8wAAAKAFAAAAAA==&#10;" filled="f" strokeweight=".5pt">
                  <v:textbox style="mso-fit-shape-to-text:t">
                    <w:txbxContent>
                      <w:p w14:paraId="1549492E" w14:textId="77777777" w:rsidR="0003220B" w:rsidRPr="00186E12" w:rsidRDefault="0003220B" w:rsidP="00ED585E">
                        <w:pP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6E12"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 xml:space="preserve">Il wbo come strumento di rinascita dell’impresa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p w14:paraId="52626686" w14:textId="3B2A885C" w:rsidR="002804F5" w:rsidRPr="00851113" w:rsidDel="00851113" w:rsidRDefault="002804F5" w:rsidP="00851113">
      <w:pPr>
        <w:rPr>
          <w:del w:id="169" w:author="stefano zanardi" w:date="2021-04-09T06:19:00Z"/>
          <w:rFonts w:ascii="Bookman Old Style" w:hAnsi="Bookman Old Style"/>
          <w:sz w:val="24"/>
          <w:szCs w:val="24"/>
        </w:rPr>
      </w:pPr>
    </w:p>
    <w:p w14:paraId="6E42189B" w14:textId="3C6A3629" w:rsidR="000F0236" w:rsidRPr="00851113" w:rsidDel="00851113" w:rsidRDefault="000F0236" w:rsidP="00851113">
      <w:pPr>
        <w:rPr>
          <w:del w:id="170" w:author="stefano zanardi" w:date="2021-04-09T06:19:00Z"/>
          <w:rFonts w:ascii="Bookman Old Style" w:hAnsi="Bookman Old Style"/>
          <w:sz w:val="24"/>
          <w:szCs w:val="24"/>
        </w:rPr>
      </w:pPr>
      <w:del w:id="171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Presiede e coordina</w:delText>
        </w:r>
        <w:r w:rsidR="00186E12" w:rsidRPr="00851113" w:rsidDel="00851113">
          <w:rPr>
            <w:rFonts w:ascii="Bookman Old Style" w:hAnsi="Bookman Old Style"/>
            <w:sz w:val="24"/>
            <w:szCs w:val="24"/>
          </w:rPr>
          <w:delText>:</w:delText>
        </w:r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 </w:delText>
        </w:r>
      </w:del>
      <w:del w:id="172" w:author="stefano zanardi" w:date="2021-04-08T19:04:00Z">
        <w:r w:rsidRPr="00851113" w:rsidDel="00AF68B0">
          <w:rPr>
            <w:rFonts w:ascii="Bookman Old Style" w:hAnsi="Bookman Old Style"/>
            <w:b/>
            <w:bCs/>
            <w:sz w:val="24"/>
            <w:szCs w:val="24"/>
          </w:rPr>
          <w:delText xml:space="preserve">Dott. </w:delText>
        </w:r>
        <w:r w:rsidR="0003220B" w:rsidRPr="00851113" w:rsidDel="00AF68B0">
          <w:rPr>
            <w:rFonts w:ascii="Bookman Old Style" w:hAnsi="Bookman Old Style"/>
            <w:b/>
            <w:bCs/>
            <w:sz w:val="24"/>
            <w:szCs w:val="24"/>
          </w:rPr>
          <w:delText xml:space="preserve">Pasquale </w:delText>
        </w:r>
        <w:r w:rsidRPr="00851113" w:rsidDel="00AF68B0">
          <w:rPr>
            <w:rFonts w:ascii="Bookman Old Style" w:hAnsi="Bookman Old Style"/>
            <w:b/>
            <w:bCs/>
            <w:sz w:val="24"/>
            <w:szCs w:val="24"/>
          </w:rPr>
          <w:delText>Liccardo</w:delText>
        </w:r>
        <w:r w:rsidRPr="00851113" w:rsidDel="00AF68B0">
          <w:rPr>
            <w:rFonts w:ascii="Bookman Old Style" w:hAnsi="Bookman Old Style"/>
            <w:sz w:val="24"/>
            <w:szCs w:val="24"/>
          </w:rPr>
          <w:delText xml:space="preserve"> </w:delText>
        </w:r>
      </w:del>
      <w:del w:id="173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– Presidente </w:delText>
        </w:r>
      </w:del>
      <w:del w:id="174" w:author="stefano zanardi" w:date="2021-04-08T19:04:00Z">
        <w:r w:rsidRPr="00851113" w:rsidDel="00AF68B0">
          <w:rPr>
            <w:rFonts w:ascii="Bookman Old Style" w:hAnsi="Bookman Old Style"/>
            <w:sz w:val="24"/>
            <w:szCs w:val="24"/>
          </w:rPr>
          <w:delText xml:space="preserve">Tribunale </w:delText>
        </w:r>
      </w:del>
      <w:del w:id="175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di Modena</w:delText>
        </w:r>
      </w:del>
    </w:p>
    <w:p w14:paraId="6C9D1990" w14:textId="7AE5B7F7" w:rsidR="00BA0A4B" w:rsidRPr="00851113" w:rsidDel="00851113" w:rsidRDefault="003B635E" w:rsidP="00851113">
      <w:pPr>
        <w:rPr>
          <w:del w:id="176" w:author="stefano zanardi" w:date="2021-04-09T06:19:00Z"/>
          <w:rFonts w:ascii="Bookman Old Style" w:hAnsi="Bookman Old Style"/>
          <w:sz w:val="24"/>
          <w:szCs w:val="24"/>
        </w:rPr>
      </w:pPr>
      <w:del w:id="177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Che c</w:delText>
        </w:r>
        <w:r w:rsidR="00BA0A4B" w:rsidRPr="00851113" w:rsidDel="00851113">
          <w:rPr>
            <w:rFonts w:ascii="Bookman Old Style" w:hAnsi="Bookman Old Style"/>
            <w:sz w:val="24"/>
            <w:szCs w:val="24"/>
          </w:rPr>
          <w:delText>os</w:delText>
        </w:r>
        <w:r w:rsidRPr="00851113" w:rsidDel="00851113">
          <w:rPr>
            <w:rFonts w:ascii="Bookman Old Style" w:hAnsi="Bookman Old Style"/>
            <w:sz w:val="24"/>
            <w:szCs w:val="24"/>
          </w:rPr>
          <w:delText>‘</w:delText>
        </w:r>
        <w:r w:rsidR="00BA0A4B" w:rsidRPr="00851113" w:rsidDel="00851113">
          <w:rPr>
            <w:rFonts w:ascii="Bookman Old Style" w:hAnsi="Bookman Old Style"/>
            <w:sz w:val="24"/>
            <w:szCs w:val="24"/>
          </w:rPr>
          <w:delText xml:space="preserve">è il workers buyout – Il quadro normativo </w:delText>
        </w:r>
      </w:del>
    </w:p>
    <w:p w14:paraId="158470D8" w14:textId="09847A4B" w:rsidR="00BA0A4B" w:rsidRPr="00851113" w:rsidDel="00851113" w:rsidRDefault="00BA0A4B" w:rsidP="00851113">
      <w:pPr>
        <w:rPr>
          <w:del w:id="178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179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(Avv. Celeste Caruso – Legacoop Estense)</w:delText>
        </w:r>
      </w:del>
    </w:p>
    <w:p w14:paraId="53274C94" w14:textId="3A545322" w:rsidR="00BA0A4B" w:rsidRPr="00851113" w:rsidDel="00851113" w:rsidRDefault="00BA0A4B" w:rsidP="00851113">
      <w:pPr>
        <w:rPr>
          <w:del w:id="180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629533BD" w14:textId="12831B30" w:rsidR="00BA0A4B" w:rsidRPr="00851113" w:rsidDel="00851113" w:rsidRDefault="00885889" w:rsidP="00851113">
      <w:pPr>
        <w:rPr>
          <w:del w:id="181" w:author="stefano zanardi" w:date="2021-04-09T06:19:00Z"/>
          <w:rFonts w:ascii="Bookman Old Style" w:hAnsi="Bookman Old Style"/>
          <w:color w:val="FF0000"/>
          <w:sz w:val="24"/>
          <w:szCs w:val="24"/>
        </w:rPr>
      </w:pPr>
      <w:del w:id="182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La forma cooperativa e la cooperativa di produzione e lavoro </w:delText>
        </w:r>
      </w:del>
    </w:p>
    <w:p w14:paraId="640D7F21" w14:textId="35213E24" w:rsidR="00885889" w:rsidRPr="00851113" w:rsidDel="00851113" w:rsidRDefault="00885889" w:rsidP="00851113">
      <w:pPr>
        <w:rPr>
          <w:del w:id="183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184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</w:delText>
        </w:r>
        <w:r w:rsidR="00BA0A4B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Dott. Giuseppe Lavalle – Vicepresidente AIRCES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)</w:delText>
        </w:r>
      </w:del>
    </w:p>
    <w:p w14:paraId="584A8EEC" w14:textId="5759ABBE" w:rsidR="00BA0A4B" w:rsidRPr="00851113" w:rsidDel="00851113" w:rsidRDefault="00BA0A4B" w:rsidP="00851113">
      <w:pPr>
        <w:rPr>
          <w:del w:id="185" w:author="stefano zanardi" w:date="2021-04-09T06:19:00Z"/>
          <w:rFonts w:ascii="Bookman Old Style" w:hAnsi="Bookman Old Style"/>
          <w:i/>
          <w:iCs/>
          <w:color w:val="FF0000"/>
          <w:sz w:val="24"/>
          <w:szCs w:val="24"/>
        </w:rPr>
      </w:pPr>
    </w:p>
    <w:p w14:paraId="0495E156" w14:textId="79BCD5D2" w:rsidR="00BA0A4B" w:rsidRPr="00851113" w:rsidDel="00851113" w:rsidRDefault="008D719B" w:rsidP="00851113">
      <w:pPr>
        <w:rPr>
          <w:del w:id="186" w:author="stefano zanardi" w:date="2021-04-09T06:19:00Z"/>
          <w:rFonts w:ascii="Bookman Old Style" w:hAnsi="Bookman Old Style"/>
          <w:sz w:val="24"/>
          <w:szCs w:val="24"/>
        </w:rPr>
      </w:pPr>
      <w:del w:id="187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Il </w:delText>
        </w:r>
        <w:r w:rsidR="00BA0A4B" w:rsidRPr="00851113" w:rsidDel="00851113">
          <w:rPr>
            <w:rFonts w:ascii="Bookman Old Style" w:hAnsi="Bookman Old Style"/>
            <w:sz w:val="24"/>
            <w:szCs w:val="24"/>
          </w:rPr>
          <w:delText>business plan</w:delText>
        </w:r>
        <w:r w:rsidR="000F0236" w:rsidRPr="00851113" w:rsidDel="00851113">
          <w:rPr>
            <w:rFonts w:ascii="Bookman Old Style" w:hAnsi="Bookman Old Style"/>
            <w:sz w:val="24"/>
            <w:szCs w:val="24"/>
          </w:rPr>
          <w:delText xml:space="preserve"> </w:delText>
        </w:r>
      </w:del>
    </w:p>
    <w:p w14:paraId="425D4409" w14:textId="0FEC3A52" w:rsidR="008D719B" w:rsidRPr="00851113" w:rsidDel="00851113" w:rsidRDefault="008D719B" w:rsidP="00851113">
      <w:pPr>
        <w:rPr>
          <w:del w:id="188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189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</w:delText>
        </w:r>
        <w:r w:rsidR="00BA0A4B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Prof. Renato Santini – Università di Bologna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)</w:delText>
        </w:r>
      </w:del>
    </w:p>
    <w:p w14:paraId="4DF1C744" w14:textId="748618DA" w:rsidR="00183455" w:rsidRPr="00851113" w:rsidDel="00851113" w:rsidRDefault="00183455" w:rsidP="00851113">
      <w:pPr>
        <w:rPr>
          <w:del w:id="190" w:author="stefano zanardi" w:date="2021-04-09T06:19:00Z"/>
          <w:rFonts w:ascii="Bookman Old Style" w:hAnsi="Bookman Old Style"/>
          <w:sz w:val="24"/>
          <w:szCs w:val="24"/>
        </w:rPr>
      </w:pPr>
    </w:p>
    <w:p w14:paraId="21E84B06" w14:textId="274CAF6C" w:rsidR="002804F5" w:rsidRPr="00851113" w:rsidDel="00851113" w:rsidRDefault="0003220B" w:rsidP="00851113">
      <w:pPr>
        <w:rPr>
          <w:del w:id="191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192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# # #</w:delText>
        </w:r>
      </w:del>
    </w:p>
    <w:p w14:paraId="0BDE450C" w14:textId="43F281A0" w:rsidR="002804F5" w:rsidRPr="00851113" w:rsidDel="00851113" w:rsidRDefault="002804F5" w:rsidP="00851113">
      <w:pPr>
        <w:rPr>
          <w:del w:id="193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7A3F04BE" w14:textId="4963A43A" w:rsidR="002804F5" w:rsidRPr="00851113" w:rsidDel="00851113" w:rsidRDefault="002804F5" w:rsidP="00851113">
      <w:pPr>
        <w:rPr>
          <w:del w:id="194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32F9EF08" w14:textId="5EE3661C" w:rsidR="00B55B3D" w:rsidRPr="00851113" w:rsidDel="00851113" w:rsidRDefault="00B55B3D" w:rsidP="00851113">
      <w:pPr>
        <w:rPr>
          <w:del w:id="195" w:author="stefano zanardi" w:date="2021-04-09T06:19:00Z"/>
          <w:rFonts w:ascii="Bookman Old Style" w:hAnsi="Bookman Old Style"/>
          <w:i/>
          <w:iCs/>
          <w:sz w:val="24"/>
          <w:szCs w:val="24"/>
          <w:u w:val="single"/>
        </w:rPr>
      </w:pPr>
      <w:del w:id="196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Seconda giornata (</w:delText>
        </w:r>
        <w:r w:rsidR="00361720"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22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/04/2021 h. 1</w:delText>
        </w:r>
        <w:r w:rsidR="00BA0A4B"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7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,00 – 19,00)</w:delText>
        </w:r>
      </w:del>
    </w:p>
    <w:p w14:paraId="31E587E7" w14:textId="54D12CBE" w:rsidR="00186E12" w:rsidRPr="00851113" w:rsidDel="00851113" w:rsidRDefault="00186E12" w:rsidP="00851113">
      <w:pPr>
        <w:rPr>
          <w:del w:id="197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3BA5CBDC" w14:textId="763698E4" w:rsidR="0003220B" w:rsidRPr="00851113" w:rsidDel="00851113" w:rsidRDefault="0003220B" w:rsidP="00851113">
      <w:pPr>
        <w:rPr>
          <w:del w:id="198" w:author="stefano zanardi" w:date="2021-04-09T06:19:00Z"/>
          <w:rFonts w:ascii="Bookman Old Style" w:hAnsi="Bookman Old Style"/>
          <w:b/>
          <w:bCs/>
          <w:sz w:val="24"/>
          <w:szCs w:val="24"/>
        </w:rPr>
      </w:pPr>
      <w:del w:id="199" w:author="stefano zanardi" w:date="2021-04-09T06:19:00Z">
        <w:r w:rsidRPr="00EB5A44" w:rsidDel="00851113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FF16129" wp14:editId="5A2921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Square wrapText="bothSides"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DCFAEF" w14:textId="77777777" w:rsidR="0003220B" w:rsidRPr="00186E12" w:rsidRDefault="0003220B" w:rsidP="001312D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6E12"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Gli strumenti specifici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FF16129" id="Casella di testo 4" o:spid="_x0000_s1030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" filled="f" strokeweight=".5pt">
                  <v:textbox style="mso-fit-shape-to-text:t">
                    <w:txbxContent>
                      <w:p w14:paraId="57DCFAEF" w14:textId="77777777" w:rsidR="0003220B" w:rsidRPr="00186E12" w:rsidRDefault="0003220B" w:rsidP="001312DA">
                        <w:pP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6E12"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 xml:space="preserve">Gli strumenti specifici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p w14:paraId="74A6FE67" w14:textId="2794686D" w:rsidR="0003220B" w:rsidRPr="00851113" w:rsidDel="00851113" w:rsidRDefault="0003220B" w:rsidP="00851113">
      <w:pPr>
        <w:rPr>
          <w:del w:id="200" w:author="stefano zanardi" w:date="2021-04-09T06:19:00Z"/>
          <w:rFonts w:ascii="Bookman Old Style" w:hAnsi="Bookman Old Style"/>
          <w:sz w:val="24"/>
          <w:szCs w:val="24"/>
        </w:rPr>
      </w:pPr>
    </w:p>
    <w:p w14:paraId="3ABFEAA0" w14:textId="472927AE" w:rsidR="000F0236" w:rsidRPr="00851113" w:rsidDel="00851113" w:rsidRDefault="000F0236" w:rsidP="00851113">
      <w:pPr>
        <w:rPr>
          <w:del w:id="201" w:author="stefano zanardi" w:date="2021-04-09T06:19:00Z"/>
          <w:rFonts w:ascii="Bookman Old Style" w:hAnsi="Bookman Old Style"/>
          <w:sz w:val="24"/>
          <w:szCs w:val="24"/>
        </w:rPr>
      </w:pPr>
      <w:del w:id="202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Preside e coordina</w:delText>
        </w:r>
        <w:r w:rsidR="00186E12" w:rsidRPr="00851113" w:rsidDel="00851113">
          <w:rPr>
            <w:rFonts w:ascii="Bookman Old Style" w:hAnsi="Bookman Old Style"/>
            <w:sz w:val="24"/>
            <w:szCs w:val="24"/>
          </w:rPr>
          <w:delText>:</w:delText>
        </w:r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 </w:delText>
        </w:r>
        <w:r w:rsidRPr="00851113" w:rsidDel="00851113">
          <w:rPr>
            <w:rFonts w:ascii="Bookman Old Style" w:hAnsi="Bookman Old Style"/>
            <w:b/>
            <w:bCs/>
            <w:sz w:val="24"/>
            <w:szCs w:val="24"/>
          </w:rPr>
          <w:delText xml:space="preserve">Avv. </w:delText>
        </w:r>
        <w:r w:rsidR="0003220B" w:rsidRPr="00851113" w:rsidDel="00851113">
          <w:rPr>
            <w:rFonts w:ascii="Bookman Old Style" w:hAnsi="Bookman Old Style"/>
            <w:b/>
            <w:bCs/>
            <w:sz w:val="24"/>
            <w:szCs w:val="24"/>
          </w:rPr>
          <w:delText xml:space="preserve">Luigi </w:delText>
        </w:r>
        <w:r w:rsidRPr="00851113" w:rsidDel="00851113">
          <w:rPr>
            <w:rFonts w:ascii="Bookman Old Style" w:hAnsi="Bookman Old Style"/>
            <w:b/>
            <w:bCs/>
            <w:sz w:val="24"/>
            <w:szCs w:val="24"/>
          </w:rPr>
          <w:delText>Morara</w:delText>
        </w:r>
      </w:del>
    </w:p>
    <w:p w14:paraId="29100E46" w14:textId="10E41AD3" w:rsidR="00183455" w:rsidRPr="00851113" w:rsidDel="00851113" w:rsidRDefault="00183455" w:rsidP="00851113">
      <w:pPr>
        <w:rPr>
          <w:del w:id="203" w:author="stefano zanardi" w:date="2021-04-09T06:19:00Z"/>
          <w:rFonts w:ascii="Bookman Old Style" w:hAnsi="Bookman Old Style"/>
          <w:sz w:val="24"/>
          <w:szCs w:val="24"/>
        </w:rPr>
      </w:pPr>
    </w:p>
    <w:p w14:paraId="0774EE44" w14:textId="1ECD7095" w:rsidR="00BA0A4B" w:rsidRPr="00851113" w:rsidDel="00851113" w:rsidRDefault="000F0236" w:rsidP="00851113">
      <w:pPr>
        <w:rPr>
          <w:del w:id="204" w:author="stefano zanardi" w:date="2021-04-09T06:19:00Z"/>
          <w:rFonts w:ascii="Bookman Old Style" w:hAnsi="Bookman Old Style"/>
          <w:sz w:val="24"/>
          <w:szCs w:val="24"/>
        </w:rPr>
      </w:pPr>
      <w:del w:id="205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L</w:delText>
        </w:r>
        <w:r w:rsidR="00EB7F75" w:rsidRPr="00851113" w:rsidDel="00851113">
          <w:rPr>
            <w:rFonts w:ascii="Bookman Old Style" w:hAnsi="Bookman Old Style"/>
            <w:sz w:val="24"/>
            <w:szCs w:val="24"/>
          </w:rPr>
          <w:delText xml:space="preserve">e agevolazioni </w:delText>
        </w:r>
        <w:r w:rsidR="002D18D7" w:rsidRPr="00851113" w:rsidDel="00851113">
          <w:rPr>
            <w:rFonts w:ascii="Bookman Old Style" w:hAnsi="Bookman Old Style"/>
            <w:sz w:val="24"/>
            <w:szCs w:val="24"/>
          </w:rPr>
          <w:delText>in materia di lavoro e previdenza</w:delText>
        </w:r>
        <w:r w:rsidR="00A8726F" w:rsidRPr="00851113" w:rsidDel="00851113">
          <w:rPr>
            <w:rFonts w:ascii="Bookman Old Style" w:hAnsi="Bookman Old Style"/>
            <w:sz w:val="24"/>
            <w:szCs w:val="24"/>
          </w:rPr>
          <w:delText xml:space="preserve"> </w:delText>
        </w:r>
      </w:del>
    </w:p>
    <w:p w14:paraId="206406E4" w14:textId="01D9589E" w:rsidR="00EB7F75" w:rsidRPr="00851113" w:rsidDel="00851113" w:rsidRDefault="00A8726F" w:rsidP="00851113">
      <w:pPr>
        <w:rPr>
          <w:del w:id="206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207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</w:delText>
        </w:r>
        <w:r w:rsidR="00893885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Dott. Fernando Fiorillo – Legacoop Estense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)</w:delText>
        </w:r>
      </w:del>
    </w:p>
    <w:p w14:paraId="65587142" w14:textId="0A295C79" w:rsidR="00186E12" w:rsidRPr="00851113" w:rsidDel="00851113" w:rsidRDefault="00186E12" w:rsidP="00851113">
      <w:pPr>
        <w:rPr>
          <w:del w:id="208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5E4B1E1E" w14:textId="09AD3A46" w:rsidR="00893885" w:rsidRPr="00851113" w:rsidDel="00851113" w:rsidRDefault="000F0236" w:rsidP="00851113">
      <w:pPr>
        <w:rPr>
          <w:del w:id="209" w:author="stefano zanardi" w:date="2021-04-09T06:19:00Z"/>
          <w:rFonts w:ascii="Bookman Old Style" w:hAnsi="Bookman Old Style"/>
          <w:sz w:val="24"/>
          <w:szCs w:val="24"/>
        </w:rPr>
      </w:pPr>
      <w:del w:id="210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L</w:delText>
        </w:r>
        <w:r w:rsidR="00A8726F" w:rsidRPr="00851113" w:rsidDel="00851113">
          <w:rPr>
            <w:rFonts w:ascii="Bookman Old Style" w:hAnsi="Bookman Old Style"/>
            <w:sz w:val="24"/>
            <w:szCs w:val="24"/>
          </w:rPr>
          <w:delText>e</w:delText>
        </w:r>
        <w:r w:rsidR="00B11D0A" w:rsidRPr="00851113" w:rsidDel="00851113">
          <w:rPr>
            <w:rFonts w:ascii="Bookman Old Style" w:hAnsi="Bookman Old Style"/>
            <w:sz w:val="24"/>
            <w:szCs w:val="24"/>
          </w:rPr>
          <w:delText xml:space="preserve"> agevolazioni fiscali </w:delText>
        </w:r>
      </w:del>
    </w:p>
    <w:p w14:paraId="386924E2" w14:textId="43EB7F37" w:rsidR="00EB7F75" w:rsidRPr="00851113" w:rsidDel="00851113" w:rsidRDefault="00B11D0A" w:rsidP="00851113">
      <w:pPr>
        <w:rPr>
          <w:del w:id="211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212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</w:delText>
        </w:r>
        <w:r w:rsidR="00BA0A4B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Dott.</w:delText>
        </w:r>
        <w:r w:rsidR="00361720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ssa Anna Baldassari</w:delText>
        </w:r>
        <w:r w:rsidR="00BA0A4B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– Commercialista</w:delText>
        </w:r>
        <w:r w:rsidR="00A8726F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)</w:delText>
        </w:r>
      </w:del>
    </w:p>
    <w:p w14:paraId="42AEA889" w14:textId="3C7C3CC5" w:rsidR="00186E12" w:rsidRPr="00851113" w:rsidDel="00851113" w:rsidRDefault="00186E12" w:rsidP="00851113">
      <w:pPr>
        <w:rPr>
          <w:del w:id="213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426925C1" w14:textId="3AA086EA" w:rsidR="00893885" w:rsidRPr="00851113" w:rsidDel="00851113" w:rsidRDefault="000F0236" w:rsidP="00851113">
      <w:pPr>
        <w:rPr>
          <w:del w:id="214" w:author="stefano zanardi" w:date="2021-04-09T06:19:00Z"/>
          <w:rFonts w:ascii="Bookman Old Style" w:hAnsi="Bookman Old Style"/>
          <w:sz w:val="24"/>
          <w:szCs w:val="24"/>
        </w:rPr>
      </w:pPr>
      <w:del w:id="215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Le opportunità finanziarie </w:delText>
        </w:r>
      </w:del>
    </w:p>
    <w:p w14:paraId="66812713" w14:textId="243E4964" w:rsidR="000F0236" w:rsidRPr="00851113" w:rsidDel="00851113" w:rsidRDefault="000F0236" w:rsidP="00851113">
      <w:pPr>
        <w:rPr>
          <w:del w:id="216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217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</w:delText>
        </w:r>
        <w:r w:rsidR="00BA0A4B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 xml:space="preserve">Dott. Marcello 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Cappi</w:delText>
        </w:r>
        <w:r w:rsidR="00BA0A4B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 xml:space="preserve"> – Legacoop Estense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)</w:delText>
        </w:r>
      </w:del>
    </w:p>
    <w:p w14:paraId="12161D5A" w14:textId="04924152" w:rsidR="00186E12" w:rsidRPr="00851113" w:rsidDel="00851113" w:rsidRDefault="00186E12" w:rsidP="00851113">
      <w:pPr>
        <w:rPr>
          <w:del w:id="218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12C7D64E" w14:textId="7ADB857B" w:rsidR="00893885" w:rsidRPr="00851113" w:rsidDel="00851113" w:rsidRDefault="001C565D" w:rsidP="00851113">
      <w:pPr>
        <w:rPr>
          <w:del w:id="219" w:author="stefano zanardi" w:date="2021-04-09T06:19:00Z"/>
          <w:rFonts w:ascii="Bookman Old Style" w:hAnsi="Bookman Old Style"/>
          <w:sz w:val="24"/>
          <w:szCs w:val="24"/>
        </w:rPr>
      </w:pPr>
      <w:del w:id="220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Il wbo nelle procedure concorsuali</w:delText>
        </w:r>
        <w:r w:rsidR="006047F9" w:rsidRPr="00851113" w:rsidDel="00851113">
          <w:rPr>
            <w:rFonts w:ascii="Bookman Old Style" w:hAnsi="Bookman Old Style"/>
            <w:sz w:val="24"/>
            <w:szCs w:val="24"/>
          </w:rPr>
          <w:delText xml:space="preserve"> e nei passaggi generazionali</w:delText>
        </w:r>
      </w:del>
    </w:p>
    <w:p w14:paraId="05480084" w14:textId="67DA7F64" w:rsidR="001C565D" w:rsidRPr="00851113" w:rsidDel="00851113" w:rsidRDefault="00893885" w:rsidP="00851113">
      <w:pPr>
        <w:rPr>
          <w:del w:id="221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222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</w:delText>
        </w:r>
        <w:r w:rsidR="00BA0A4B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 xml:space="preserve">Dott. Claudio </w:delText>
        </w:r>
        <w:r w:rsidR="006047F9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Gandolfo</w:delText>
        </w:r>
        <w:r w:rsidR="00BA0A4B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 xml:space="preserve"> - Commercialista</w:delText>
        </w:r>
        <w:r w:rsidR="001C565D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)</w:delText>
        </w:r>
      </w:del>
    </w:p>
    <w:p w14:paraId="1AFE44B0" w14:textId="4456132B" w:rsidR="002804F5" w:rsidRPr="00851113" w:rsidDel="00851113" w:rsidRDefault="002804F5" w:rsidP="00851113">
      <w:pPr>
        <w:rPr>
          <w:del w:id="223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7AFB53D1" w14:textId="2DD076B2" w:rsidR="000F0236" w:rsidRPr="00851113" w:rsidDel="00851113" w:rsidRDefault="0003220B" w:rsidP="00851113">
      <w:pPr>
        <w:rPr>
          <w:del w:id="224" w:author="stefano zanardi" w:date="2021-04-09T06:19:00Z"/>
          <w:rFonts w:ascii="Bookman Old Style" w:hAnsi="Bookman Old Style"/>
          <w:sz w:val="24"/>
          <w:szCs w:val="24"/>
        </w:rPr>
      </w:pPr>
      <w:del w:id="225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# # #</w:delText>
        </w:r>
      </w:del>
    </w:p>
    <w:p w14:paraId="6BA1978C" w14:textId="316667CD" w:rsidR="002804F5" w:rsidRPr="00851113" w:rsidDel="00851113" w:rsidRDefault="002804F5" w:rsidP="00851113">
      <w:pPr>
        <w:rPr>
          <w:del w:id="226" w:author="stefano zanardi" w:date="2021-04-09T06:19:00Z"/>
          <w:rFonts w:ascii="Bookman Old Style" w:hAnsi="Bookman Old Style"/>
          <w:sz w:val="24"/>
          <w:szCs w:val="24"/>
        </w:rPr>
      </w:pPr>
    </w:p>
    <w:p w14:paraId="3F19976A" w14:textId="33A14740" w:rsidR="00B55B3D" w:rsidRPr="00851113" w:rsidDel="00851113" w:rsidRDefault="00B55B3D" w:rsidP="00851113">
      <w:pPr>
        <w:rPr>
          <w:del w:id="227" w:author="stefano zanardi" w:date="2021-04-09T06:19:00Z"/>
          <w:rFonts w:ascii="Bookman Old Style" w:hAnsi="Bookman Old Style"/>
          <w:i/>
          <w:iCs/>
          <w:sz w:val="24"/>
          <w:szCs w:val="24"/>
          <w:u w:val="single"/>
        </w:rPr>
      </w:pPr>
      <w:del w:id="228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Terza giornata (2</w:delText>
        </w:r>
        <w:r w:rsidR="00D54E43"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9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  <w:u w:val="single"/>
          </w:rPr>
          <w:delText>/04/2021 h. 17,00 – 19,00)</w:delText>
        </w:r>
      </w:del>
    </w:p>
    <w:p w14:paraId="3378C879" w14:textId="4D373C50" w:rsidR="00BA0A4B" w:rsidRPr="00851113" w:rsidDel="00851113" w:rsidRDefault="00BA0A4B" w:rsidP="00851113">
      <w:pPr>
        <w:rPr>
          <w:del w:id="229" w:author="stefano zanardi" w:date="2021-04-09T06:19:00Z"/>
          <w:rFonts w:ascii="Bookman Old Style" w:hAnsi="Bookman Old Style"/>
          <w:i/>
          <w:iCs/>
          <w:sz w:val="24"/>
          <w:szCs w:val="24"/>
        </w:rPr>
      </w:pPr>
    </w:p>
    <w:p w14:paraId="58DBA0EE" w14:textId="508BF39B" w:rsidR="00BA0A4B" w:rsidRPr="00851113" w:rsidDel="00851113" w:rsidRDefault="0003220B" w:rsidP="00851113">
      <w:pPr>
        <w:rPr>
          <w:del w:id="230" w:author="stefano zanardi" w:date="2021-04-09T06:19:00Z"/>
          <w:rFonts w:ascii="Bookman Old Style" w:hAnsi="Bookman Old Style"/>
          <w:b/>
          <w:bCs/>
          <w:sz w:val="24"/>
          <w:szCs w:val="24"/>
        </w:rPr>
      </w:pPr>
      <w:del w:id="231" w:author="stefano zanardi" w:date="2021-04-09T06:19:00Z">
        <w:r w:rsidRPr="00EB5A44" w:rsidDel="0085111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28CAC" wp14:editId="797B9B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Square wrapText="bothSides"/>
                  <wp:docPr id="5" name="Casella di tes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800EE1" w14:textId="77777777" w:rsidR="0003220B" w:rsidRPr="00186E12" w:rsidRDefault="0003220B" w:rsidP="00042212">
                              <w:pPr>
                                <w:spacing w:after="0"/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6E12"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I soggetti coinvolti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5228CAC" id="Casella di testo 5" o:spid="_x0000_s1031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VpGPXUICAACHBAAADgAAAAAA&#10;AAAAAAAAAAAuAgAAZHJzL2Uyb0RvYy54bWxQSwECLQAUAAYACAAAACEAtwwDCNcAAAAFAQAADwAA&#10;AAAAAAAAAAAAAACcBAAAZHJzL2Rvd25yZXYueG1sUEsFBgAAAAAEAAQA8wAAAKAFAAAAAA==&#10;" filled="f" strokeweight=".5pt">
                  <v:textbox style="mso-fit-shape-to-text:t">
                    <w:txbxContent>
                      <w:p w14:paraId="6B800EE1" w14:textId="77777777" w:rsidR="0003220B" w:rsidRPr="00186E12" w:rsidRDefault="0003220B" w:rsidP="00042212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6E12"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I soggetti coinvolti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p w14:paraId="77016CA1" w14:textId="240D50A9" w:rsidR="002804F5" w:rsidRPr="00851113" w:rsidDel="00851113" w:rsidRDefault="002804F5" w:rsidP="00851113">
      <w:pPr>
        <w:rPr>
          <w:del w:id="232" w:author="stefano zanardi" w:date="2021-04-09T06:19:00Z"/>
          <w:rFonts w:ascii="Bookman Old Style" w:hAnsi="Bookman Old Style"/>
          <w:sz w:val="24"/>
          <w:szCs w:val="24"/>
        </w:rPr>
      </w:pPr>
    </w:p>
    <w:p w14:paraId="0C7CD5C5" w14:textId="2DDC2495" w:rsidR="002804F5" w:rsidRPr="00851113" w:rsidDel="00851113" w:rsidRDefault="002804F5" w:rsidP="00851113">
      <w:pPr>
        <w:rPr>
          <w:del w:id="233" w:author="stefano zanardi" w:date="2021-04-09T06:19:00Z"/>
          <w:rFonts w:ascii="Bookman Old Style" w:hAnsi="Bookman Old Style"/>
          <w:sz w:val="24"/>
          <w:szCs w:val="24"/>
        </w:rPr>
      </w:pPr>
    </w:p>
    <w:p w14:paraId="06699672" w14:textId="57B093AC" w:rsidR="000F0236" w:rsidRPr="00851113" w:rsidDel="00851113" w:rsidRDefault="000F0236" w:rsidP="00851113">
      <w:pPr>
        <w:rPr>
          <w:del w:id="234" w:author="stefano zanardi" w:date="2021-04-09T06:19:00Z"/>
          <w:rFonts w:ascii="Bookman Old Style" w:hAnsi="Bookman Old Style"/>
          <w:sz w:val="24"/>
          <w:szCs w:val="24"/>
        </w:rPr>
      </w:pPr>
      <w:del w:id="235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Presiede e coordina</w:delText>
        </w:r>
        <w:r w:rsidR="00C37F9E" w:rsidRPr="00851113" w:rsidDel="00851113">
          <w:rPr>
            <w:rFonts w:ascii="Bookman Old Style" w:hAnsi="Bookman Old Style"/>
            <w:sz w:val="24"/>
            <w:szCs w:val="24"/>
          </w:rPr>
          <w:delText>:</w:delText>
        </w:r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 </w:delText>
        </w:r>
        <w:r w:rsidRPr="00851113" w:rsidDel="00851113">
          <w:rPr>
            <w:rFonts w:ascii="Bookman Old Style" w:hAnsi="Bookman Old Style"/>
            <w:b/>
            <w:bCs/>
            <w:sz w:val="24"/>
            <w:szCs w:val="24"/>
          </w:rPr>
          <w:delText>Avv</w:delText>
        </w:r>
        <w:r w:rsidR="00D77782" w:rsidRPr="00851113" w:rsidDel="00851113">
          <w:rPr>
            <w:rFonts w:ascii="Bookman Old Style" w:hAnsi="Bookman Old Style"/>
            <w:b/>
            <w:bCs/>
            <w:sz w:val="24"/>
            <w:szCs w:val="24"/>
          </w:rPr>
          <w:delText xml:space="preserve">. </w:delText>
        </w:r>
        <w:r w:rsidR="0003220B" w:rsidRPr="00851113" w:rsidDel="00851113">
          <w:rPr>
            <w:rFonts w:ascii="Bookman Old Style" w:hAnsi="Bookman Old Style"/>
            <w:b/>
            <w:bCs/>
            <w:sz w:val="24"/>
            <w:szCs w:val="24"/>
          </w:rPr>
          <w:delText xml:space="preserve">Costanzo </w:delText>
        </w:r>
        <w:r w:rsidR="00D77782" w:rsidRPr="00851113" w:rsidDel="00851113">
          <w:rPr>
            <w:rFonts w:ascii="Bookman Old Style" w:hAnsi="Bookman Old Style"/>
            <w:b/>
            <w:bCs/>
            <w:sz w:val="24"/>
            <w:szCs w:val="24"/>
          </w:rPr>
          <w:delText>Frattin</w:delText>
        </w:r>
      </w:del>
    </w:p>
    <w:p w14:paraId="4CDA8961" w14:textId="2C1E1290" w:rsidR="00893885" w:rsidRPr="00851113" w:rsidDel="00851113" w:rsidRDefault="00893885" w:rsidP="00851113">
      <w:pPr>
        <w:rPr>
          <w:del w:id="236" w:author="stefano zanardi" w:date="2021-04-09T06:19:00Z"/>
          <w:rFonts w:ascii="Bookman Old Style" w:hAnsi="Bookman Old Style"/>
          <w:sz w:val="24"/>
          <w:szCs w:val="24"/>
        </w:rPr>
      </w:pPr>
    </w:p>
    <w:p w14:paraId="69FF3DFB" w14:textId="049C36A4" w:rsidR="00893885" w:rsidRPr="00851113" w:rsidDel="00851113" w:rsidRDefault="00B55B3D" w:rsidP="00851113">
      <w:pPr>
        <w:rPr>
          <w:del w:id="237" w:author="stefano zanardi" w:date="2021-04-09T06:19:00Z"/>
          <w:rFonts w:ascii="Bookman Old Style" w:hAnsi="Bookman Old Style"/>
          <w:sz w:val="24"/>
          <w:szCs w:val="24"/>
        </w:rPr>
      </w:pPr>
      <w:del w:id="238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>Il ruolo del Commercialista</w:delText>
        </w:r>
        <w:r w:rsidR="00D659CA" w:rsidRPr="00851113" w:rsidDel="00851113">
          <w:rPr>
            <w:rFonts w:ascii="Bookman Old Style" w:hAnsi="Bookman Old Style"/>
            <w:sz w:val="24"/>
            <w:szCs w:val="24"/>
          </w:rPr>
          <w:delText xml:space="preserve"> </w:delText>
        </w:r>
      </w:del>
    </w:p>
    <w:p w14:paraId="7DB4DB46" w14:textId="3BDEE4D0" w:rsidR="00B55B3D" w:rsidRPr="00851113" w:rsidDel="00851113" w:rsidRDefault="00867BB5" w:rsidP="00851113">
      <w:pPr>
        <w:rPr>
          <w:del w:id="239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240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(Dott. Claudio Trenti – Commercialista)</w:delText>
        </w:r>
      </w:del>
    </w:p>
    <w:p w14:paraId="310D45C8" w14:textId="70FCC684" w:rsidR="00893885" w:rsidRPr="00851113" w:rsidDel="00851113" w:rsidRDefault="00893885" w:rsidP="00851113">
      <w:pPr>
        <w:rPr>
          <w:del w:id="241" w:author="stefano zanardi" w:date="2021-04-09T06:19:00Z"/>
          <w:rFonts w:ascii="Bookman Old Style" w:hAnsi="Bookman Old Style"/>
          <w:sz w:val="24"/>
          <w:szCs w:val="24"/>
        </w:rPr>
      </w:pPr>
    </w:p>
    <w:p w14:paraId="75AEFB30" w14:textId="1D7121F3" w:rsidR="008A6B81" w:rsidRPr="00851113" w:rsidDel="00872DE8" w:rsidRDefault="008A6B81" w:rsidP="00851113">
      <w:pPr>
        <w:rPr>
          <w:del w:id="242" w:author="stefano zanardi" w:date="2021-04-07T13:37:00Z"/>
          <w:rFonts w:ascii="Bookman Old Style" w:hAnsi="Bookman Old Style"/>
          <w:sz w:val="24"/>
          <w:szCs w:val="24"/>
        </w:rPr>
      </w:pPr>
      <w:del w:id="243" w:author="stefano zanardi" w:date="2021-04-07T13:37:00Z">
        <w:r w:rsidRPr="00851113" w:rsidDel="00872DE8">
          <w:rPr>
            <w:rFonts w:ascii="Bookman Old Style" w:hAnsi="Bookman Old Style"/>
            <w:sz w:val="24"/>
            <w:szCs w:val="24"/>
          </w:rPr>
          <w:delText xml:space="preserve">Il ruolo delle Finanziarie </w:delText>
        </w:r>
      </w:del>
    </w:p>
    <w:p w14:paraId="54E7552D" w14:textId="4B486500" w:rsidR="008A6B81" w:rsidRPr="00851113" w:rsidDel="00872DE8" w:rsidRDefault="008A6B81" w:rsidP="00851113">
      <w:pPr>
        <w:rPr>
          <w:del w:id="244" w:author="stefano zanardi" w:date="2021-04-07T13:37:00Z"/>
          <w:rFonts w:ascii="Bookman Old Style" w:hAnsi="Bookman Old Style"/>
          <w:i/>
          <w:iCs/>
          <w:sz w:val="24"/>
          <w:szCs w:val="24"/>
        </w:rPr>
      </w:pPr>
      <w:del w:id="245" w:author="stefano zanardi" w:date="2021-04-07T13:37:00Z">
        <w:r w:rsidRPr="00851113" w:rsidDel="00872DE8">
          <w:rPr>
            <w:rFonts w:ascii="Bookman Old Style" w:hAnsi="Bookman Old Style"/>
            <w:i/>
            <w:iCs/>
            <w:sz w:val="24"/>
            <w:szCs w:val="24"/>
          </w:rPr>
          <w:delText>(</w:delText>
        </w:r>
        <w:r w:rsidR="00361720" w:rsidRPr="00851113" w:rsidDel="00872DE8">
          <w:rPr>
            <w:rFonts w:ascii="Bookman Old Style" w:hAnsi="Bookman Old Style"/>
            <w:i/>
            <w:iCs/>
            <w:sz w:val="24"/>
            <w:szCs w:val="24"/>
          </w:rPr>
          <w:delText>Camillo De Berardinis – A.D. CFI s.c.p.a.</w:delText>
        </w:r>
        <w:r w:rsidRPr="00851113" w:rsidDel="00872DE8">
          <w:rPr>
            <w:rFonts w:ascii="Bookman Old Style" w:hAnsi="Bookman Old Style"/>
            <w:i/>
            <w:iCs/>
            <w:sz w:val="24"/>
            <w:szCs w:val="24"/>
          </w:rPr>
          <w:delText>)</w:delText>
        </w:r>
      </w:del>
    </w:p>
    <w:p w14:paraId="0F669448" w14:textId="335799E7" w:rsidR="008A6B81" w:rsidRPr="00851113" w:rsidDel="00872DE8" w:rsidRDefault="008A6B81" w:rsidP="00851113">
      <w:pPr>
        <w:rPr>
          <w:del w:id="246" w:author="stefano zanardi" w:date="2021-04-07T13:37:00Z"/>
          <w:rFonts w:ascii="Bookman Old Style" w:hAnsi="Bookman Old Style"/>
          <w:sz w:val="24"/>
          <w:szCs w:val="24"/>
        </w:rPr>
      </w:pPr>
    </w:p>
    <w:p w14:paraId="64F5B7A9" w14:textId="78D30F94" w:rsidR="00893885" w:rsidRPr="00851113" w:rsidDel="00851113" w:rsidRDefault="001C565D" w:rsidP="00851113">
      <w:pPr>
        <w:rPr>
          <w:del w:id="247" w:author="stefano zanardi" w:date="2021-04-09T06:19:00Z"/>
          <w:rFonts w:ascii="Bookman Old Style" w:hAnsi="Bookman Old Style"/>
          <w:sz w:val="24"/>
          <w:szCs w:val="24"/>
        </w:rPr>
      </w:pPr>
      <w:del w:id="248" w:author="stefano zanardi" w:date="2021-04-09T06:19:00Z">
        <w:r w:rsidRPr="00851113" w:rsidDel="00851113">
          <w:rPr>
            <w:rFonts w:ascii="Bookman Old Style" w:hAnsi="Bookman Old Style"/>
            <w:sz w:val="24"/>
            <w:szCs w:val="24"/>
          </w:rPr>
          <w:delText xml:space="preserve">Il ruolo </w:delText>
        </w:r>
        <w:r w:rsidR="006047F9" w:rsidRPr="00851113" w:rsidDel="00851113">
          <w:rPr>
            <w:rFonts w:ascii="Bookman Old Style" w:hAnsi="Bookman Old Style"/>
            <w:sz w:val="24"/>
            <w:szCs w:val="24"/>
          </w:rPr>
          <w:delText xml:space="preserve">delle associazioni </w:delText>
        </w:r>
        <w:r w:rsidR="00394390" w:rsidRPr="00851113" w:rsidDel="00851113">
          <w:rPr>
            <w:rFonts w:ascii="Bookman Old Style" w:hAnsi="Bookman Old Style"/>
            <w:sz w:val="24"/>
            <w:szCs w:val="24"/>
          </w:rPr>
          <w:delText>e le esperienze in materia di Legacoop</w:delText>
        </w:r>
      </w:del>
    </w:p>
    <w:p w14:paraId="3AE074C3" w14:textId="1818B604" w:rsidR="001C565D" w:rsidRPr="00851113" w:rsidDel="00851113" w:rsidRDefault="009961E1" w:rsidP="00851113">
      <w:pPr>
        <w:rPr>
          <w:del w:id="249" w:author="stefano zanardi" w:date="2021-04-09T06:19:00Z"/>
          <w:rFonts w:ascii="Bookman Old Style" w:hAnsi="Bookman Old Style"/>
          <w:i/>
          <w:iCs/>
          <w:sz w:val="24"/>
          <w:szCs w:val="24"/>
        </w:rPr>
      </w:pPr>
      <w:del w:id="250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</w:delText>
        </w:r>
        <w:r w:rsidR="00EA5810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Francesca Montalti</w:delText>
        </w:r>
        <w:r w:rsidR="00893885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 xml:space="preserve"> – Legacoop Estense</w:delText>
        </w:r>
        <w:r w:rsidR="00885889"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)</w:delText>
        </w:r>
      </w:del>
    </w:p>
    <w:p w14:paraId="601A31EC" w14:textId="62B54A5D" w:rsidR="00394390" w:rsidRPr="00851113" w:rsidDel="00851113" w:rsidRDefault="008A6B81" w:rsidP="00851113">
      <w:pPr>
        <w:rPr>
          <w:del w:id="251" w:author="stefano zanardi" w:date="2021-04-09T06:19:00Z"/>
          <w:rFonts w:ascii="Bookman Old Style" w:hAnsi="Bookman Old Style"/>
          <w:i/>
          <w:iCs/>
          <w:sz w:val="24"/>
          <w:szCs w:val="24"/>
          <w:lang w:val="en-US"/>
        </w:rPr>
      </w:pPr>
      <w:del w:id="252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 xml:space="preserve">(Cataldo Ruppi – Alfa Engeneering Soc. </w:delText>
        </w:r>
        <w:r w:rsidRPr="00851113" w:rsidDel="00851113">
          <w:rPr>
            <w:rFonts w:ascii="Bookman Old Style" w:hAnsi="Bookman Old Style"/>
            <w:i/>
            <w:iCs/>
            <w:sz w:val="24"/>
            <w:szCs w:val="24"/>
            <w:lang w:val="en-US"/>
          </w:rPr>
          <w:delText>Coop.)</w:delText>
        </w:r>
      </w:del>
    </w:p>
    <w:p w14:paraId="28C22174" w14:textId="7E582C25" w:rsidR="008A6B81" w:rsidRPr="00851113" w:rsidDel="00851113" w:rsidRDefault="008A6B81" w:rsidP="00851113">
      <w:pPr>
        <w:rPr>
          <w:del w:id="253" w:author="stefano zanardi" w:date="2021-04-09T06:19:00Z"/>
          <w:rFonts w:ascii="Bookman Old Style" w:hAnsi="Bookman Old Style"/>
          <w:i/>
          <w:iCs/>
          <w:sz w:val="24"/>
          <w:szCs w:val="24"/>
          <w:lang w:val="en-US"/>
        </w:rPr>
      </w:pPr>
      <w:del w:id="254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  <w:lang w:val="en-US"/>
          </w:rPr>
          <w:delText>(Carlo Zibordi – Italstick Soc. Coop.)</w:delText>
        </w:r>
      </w:del>
    </w:p>
    <w:p w14:paraId="613946C8" w14:textId="11071CBE" w:rsidR="001C565D" w:rsidRPr="009E7E66" w:rsidRDefault="009E7E66" w:rsidP="00851113">
      <w:pPr>
        <w:rPr>
          <w:rFonts w:ascii="Bookman Old Style" w:hAnsi="Bookman Old Style"/>
          <w:i/>
          <w:iCs/>
          <w:sz w:val="24"/>
          <w:szCs w:val="24"/>
        </w:rPr>
      </w:pPr>
      <w:del w:id="255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>(Valentina Fior</w:delText>
        </w:r>
      </w:del>
      <w:del w:id="256" w:author="stefano zanardi" w:date="2021-04-08T19:13:00Z">
        <w:r w:rsidRPr="00851113" w:rsidDel="00777EC1">
          <w:rPr>
            <w:rFonts w:ascii="Bookman Old Style" w:hAnsi="Bookman Old Style"/>
            <w:i/>
            <w:iCs/>
            <w:sz w:val="24"/>
            <w:szCs w:val="24"/>
          </w:rPr>
          <w:delText>i</w:delText>
        </w:r>
      </w:del>
      <w:del w:id="257" w:author="stefano zanardi" w:date="2021-04-09T06:19:00Z">
        <w:r w:rsidRPr="00851113" w:rsidDel="00851113">
          <w:rPr>
            <w:rFonts w:ascii="Bookman Old Style" w:hAnsi="Bookman Old Style"/>
            <w:i/>
            <w:iCs/>
            <w:sz w:val="24"/>
            <w:szCs w:val="24"/>
          </w:rPr>
          <w:delText xml:space="preserve"> – A.D. Consorzio Libera Terra)</w:delText>
        </w:r>
      </w:del>
    </w:p>
    <w:sectPr w:rsidR="001C565D" w:rsidRPr="009E7E66" w:rsidSect="00836DF6">
      <w:pgSz w:w="11906" w:h="16838"/>
      <w:pgMar w:top="567" w:right="1134" w:bottom="567" w:left="1134" w:header="709" w:footer="709" w:gutter="0"/>
      <w:cols w:space="708"/>
      <w:docGrid w:linePitch="360"/>
      <w:sectPrChange w:id="258" w:author="stefano zanardi" w:date="2021-04-07T13:43:00Z">
        <w:sectPr w:rsidR="001C565D" w:rsidRPr="009E7E66" w:rsidSect="00836DF6">
          <w:pgMar w:top="1417" w:right="1134" w:bottom="1134" w:left="1134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mo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610A8"/>
    <w:multiLevelType w:val="hybridMultilevel"/>
    <w:tmpl w:val="F2707920"/>
    <w:lvl w:ilvl="0" w:tplc="F2F0863A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130ACF"/>
    <w:multiLevelType w:val="hybridMultilevel"/>
    <w:tmpl w:val="9FE6B7E8"/>
    <w:lvl w:ilvl="0" w:tplc="F2F0863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216DE5"/>
    <w:multiLevelType w:val="hybridMultilevel"/>
    <w:tmpl w:val="52666946"/>
    <w:lvl w:ilvl="0" w:tplc="F2F086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1091"/>
    <w:multiLevelType w:val="hybridMultilevel"/>
    <w:tmpl w:val="756E6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C4FC8"/>
    <w:multiLevelType w:val="hybridMultilevel"/>
    <w:tmpl w:val="EB7CB54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061AFC"/>
    <w:multiLevelType w:val="hybridMultilevel"/>
    <w:tmpl w:val="88FE0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fano zanardi">
    <w15:presenceInfo w15:providerId="Windows Live" w15:userId="d0b9f94665e271c5"/>
  </w15:person>
  <w15:person w15:author="Segreteria Formazione">
    <w15:presenceInfo w15:providerId="AD" w15:userId="S::segreteria.formazione@commercialisti.mo.it::58102596-09ac-443a-ac44-39d90b803e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0A"/>
    <w:rsid w:val="0003220B"/>
    <w:rsid w:val="000A484E"/>
    <w:rsid w:val="000D020A"/>
    <w:rsid w:val="000F0236"/>
    <w:rsid w:val="000F0D50"/>
    <w:rsid w:val="00161B77"/>
    <w:rsid w:val="001730B1"/>
    <w:rsid w:val="00183455"/>
    <w:rsid w:val="00186E12"/>
    <w:rsid w:val="001C565D"/>
    <w:rsid w:val="002804F5"/>
    <w:rsid w:val="002D18D7"/>
    <w:rsid w:val="002D53BD"/>
    <w:rsid w:val="00356D82"/>
    <w:rsid w:val="00361720"/>
    <w:rsid w:val="00394390"/>
    <w:rsid w:val="003B635E"/>
    <w:rsid w:val="005209EE"/>
    <w:rsid w:val="0053371A"/>
    <w:rsid w:val="005714F7"/>
    <w:rsid w:val="006047F9"/>
    <w:rsid w:val="006D4C4B"/>
    <w:rsid w:val="00715332"/>
    <w:rsid w:val="00777EC1"/>
    <w:rsid w:val="00793C41"/>
    <w:rsid w:val="007B1D5A"/>
    <w:rsid w:val="008052C0"/>
    <w:rsid w:val="00836DF6"/>
    <w:rsid w:val="00851113"/>
    <w:rsid w:val="00867BB5"/>
    <w:rsid w:val="00872DE8"/>
    <w:rsid w:val="00885889"/>
    <w:rsid w:val="00893885"/>
    <w:rsid w:val="008A6B81"/>
    <w:rsid w:val="008D719B"/>
    <w:rsid w:val="009961E1"/>
    <w:rsid w:val="009E7E66"/>
    <w:rsid w:val="00A8726F"/>
    <w:rsid w:val="00AF68B0"/>
    <w:rsid w:val="00B11D0A"/>
    <w:rsid w:val="00B55B3D"/>
    <w:rsid w:val="00B94359"/>
    <w:rsid w:val="00BA0A4B"/>
    <w:rsid w:val="00BB6EBD"/>
    <w:rsid w:val="00BF2CC6"/>
    <w:rsid w:val="00C37F9E"/>
    <w:rsid w:val="00C50045"/>
    <w:rsid w:val="00D37706"/>
    <w:rsid w:val="00D419E1"/>
    <w:rsid w:val="00D54E43"/>
    <w:rsid w:val="00D659CA"/>
    <w:rsid w:val="00D77782"/>
    <w:rsid w:val="00DF27F3"/>
    <w:rsid w:val="00EA5810"/>
    <w:rsid w:val="00EB5A44"/>
    <w:rsid w:val="00EB7F75"/>
    <w:rsid w:val="00F87075"/>
    <w:rsid w:val="00FB2E72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431A"/>
  <w15:docId w15:val="{6CF1337B-EA7B-4C72-A874-D434037B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26F"/>
    <w:pPr>
      <w:ind w:left="720"/>
      <w:contextualSpacing/>
    </w:pPr>
  </w:style>
  <w:style w:type="paragraph" w:styleId="Revisione">
    <w:name w:val="Revision"/>
    <w:hidden/>
    <w:uiPriority w:val="99"/>
    <w:semiHidden/>
    <w:rsid w:val="00D659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65D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B9435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Caruso</dc:creator>
  <cp:lastModifiedBy>Segreteria Formazione</cp:lastModifiedBy>
  <cp:revision>5</cp:revision>
  <cp:lastPrinted>2021-04-09T07:55:00Z</cp:lastPrinted>
  <dcterms:created xsi:type="dcterms:W3CDTF">2021-04-09T07:46:00Z</dcterms:created>
  <dcterms:modified xsi:type="dcterms:W3CDTF">2021-04-09T07:55:00Z</dcterms:modified>
</cp:coreProperties>
</file>